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4E70" w14:textId="7A24B497" w:rsidR="00855541" w:rsidRDefault="00EB5AC3">
      <w:pPr>
        <w:pStyle w:val="BodyText"/>
        <w:rPr>
          <w:sz w:val="20"/>
        </w:rPr>
      </w:pPr>
      <w:r>
        <w:rPr>
          <w:noProof/>
        </w:rPr>
        <mc:AlternateContent>
          <mc:Choice Requires="wps">
            <w:drawing>
              <wp:anchor distT="0" distB="0" distL="114300" distR="114300" simplePos="0" relativeHeight="15729664" behindDoc="0" locked="0" layoutInCell="1" allowOverlap="1" wp14:anchorId="09364F6F" wp14:editId="2CF62636">
                <wp:simplePos x="0" y="0"/>
                <wp:positionH relativeFrom="page">
                  <wp:posOffset>7712710</wp:posOffset>
                </wp:positionH>
                <wp:positionV relativeFrom="page">
                  <wp:posOffset>3517900</wp:posOffset>
                </wp:positionV>
                <wp:extent cx="0"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DB5F" id="Line 3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3pt,277pt" to="607.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fQGA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" strokeweight=".1273mm">
                <w10:wrap anchorx="page" anchory="page"/>
              </v:line>
            </w:pict>
          </mc:Fallback>
        </mc:AlternateContent>
      </w:r>
      <w:r>
        <w:rPr>
          <w:noProof/>
        </w:rPr>
        <mc:AlternateContent>
          <mc:Choice Requires="wps">
            <w:drawing>
              <wp:anchor distT="0" distB="0" distL="114300" distR="114300" simplePos="0" relativeHeight="15730176" behindDoc="0" locked="0" layoutInCell="1" allowOverlap="1" wp14:anchorId="09364F70" wp14:editId="4689567E">
                <wp:simplePos x="0" y="0"/>
                <wp:positionH relativeFrom="page">
                  <wp:posOffset>7712710</wp:posOffset>
                </wp:positionH>
                <wp:positionV relativeFrom="page">
                  <wp:posOffset>4488815</wp:posOffset>
                </wp:positionV>
                <wp:extent cx="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121D" id="Line 3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3pt,353.45pt" to="607.3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04FwIAAD0EAAAOAAAAZHJzL2Uyb0RvYy54bWysU82O2jAQvlfqO1i+QxKg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" strokeweight=".25461mm">
                <w10:wrap anchorx="page" anchory="page"/>
              </v:line>
            </w:pict>
          </mc:Fallback>
        </mc:AlternateContent>
      </w:r>
      <w:r>
        <w:rPr>
          <w:noProof/>
        </w:rPr>
        <mc:AlternateContent>
          <mc:Choice Requires="wps">
            <w:drawing>
              <wp:anchor distT="0" distB="0" distL="114300" distR="114300" simplePos="0" relativeHeight="15730688" behindDoc="0" locked="0" layoutInCell="1" allowOverlap="1" wp14:anchorId="09364F71" wp14:editId="542B8082">
                <wp:simplePos x="0" y="0"/>
                <wp:positionH relativeFrom="page">
                  <wp:posOffset>7712710</wp:posOffset>
                </wp:positionH>
                <wp:positionV relativeFrom="page">
                  <wp:posOffset>4607560</wp:posOffset>
                </wp:positionV>
                <wp:extent cx="5080" cy="2336165"/>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336165"/>
                        </a:xfrm>
                        <a:custGeom>
                          <a:avLst/>
                          <a:gdLst>
                            <a:gd name="T0" fmla="+- 0 12146 12146"/>
                            <a:gd name="T1" fmla="*/ T0 w 8"/>
                            <a:gd name="T2" fmla="+- 0 8742 7256"/>
                            <a:gd name="T3" fmla="*/ 8742 h 3679"/>
                            <a:gd name="T4" fmla="+- 0 12146 12146"/>
                            <a:gd name="T5" fmla="*/ T4 w 8"/>
                            <a:gd name="T6" fmla="+- 0 7256 7256"/>
                            <a:gd name="T7" fmla="*/ 7256 h 3679"/>
                            <a:gd name="T8" fmla="+- 0 12153 12146"/>
                            <a:gd name="T9" fmla="*/ T8 w 8"/>
                            <a:gd name="T10" fmla="+- 0 10935 7256"/>
                            <a:gd name="T11" fmla="*/ 10935 h 3679"/>
                            <a:gd name="T12" fmla="+- 0 12153 12146"/>
                            <a:gd name="T13" fmla="*/ T12 w 8"/>
                            <a:gd name="T14" fmla="+- 0 8786 7256"/>
                            <a:gd name="T15" fmla="*/ 8786 h 3679"/>
                          </a:gdLst>
                          <a:ahLst/>
                          <a:cxnLst>
                            <a:cxn ang="0">
                              <a:pos x="T1" y="T3"/>
                            </a:cxn>
                            <a:cxn ang="0">
                              <a:pos x="T5" y="T7"/>
                            </a:cxn>
                            <a:cxn ang="0">
                              <a:pos x="T9" y="T11"/>
                            </a:cxn>
                            <a:cxn ang="0">
                              <a:pos x="T13" y="T15"/>
                            </a:cxn>
                          </a:cxnLst>
                          <a:rect l="0" t="0" r="r" b="b"/>
                          <a:pathLst>
                            <a:path w="8" h="3679">
                              <a:moveTo>
                                <a:pt x="0" y="1486"/>
                              </a:moveTo>
                              <a:lnTo>
                                <a:pt x="0" y="0"/>
                              </a:lnTo>
                              <a:moveTo>
                                <a:pt x="7" y="3679"/>
                              </a:moveTo>
                              <a:lnTo>
                                <a:pt x="7" y="1530"/>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2D7E" id="docshape1" o:spid="_x0000_s1026" style="position:absolute;margin-left:607.3pt;margin-top:362.8pt;width:.4pt;height:183.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" path="m,1486l,m7,3679l7,1530e" filled="f" strokeweight=".25453mm">
                <v:path arrowok="t" o:connecttype="custom" o:connectlocs="0,5551170;0,4607560;4445,6943725;4445,5579110" o:connectangles="0,0,0,0"/>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14:anchorId="09364F72" wp14:editId="20EAC475">
                <wp:simplePos x="0" y="0"/>
                <wp:positionH relativeFrom="page">
                  <wp:posOffset>7717155</wp:posOffset>
                </wp:positionH>
                <wp:positionV relativeFrom="page">
                  <wp:posOffset>8519160</wp:posOffset>
                </wp:positionV>
                <wp:extent cx="0" cy="0"/>
                <wp:effectExtent l="0" t="0" r="0" b="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C332" id="Line 31"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670.8pt" to="607.65pt,6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QAGQIAAD0EAAAOAAAAZHJzL2Uyb0RvYy54bWysU8uu2jAQ3VfqP1jeQxJIKU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" strokeweight=".25461mm">
                <w10:wrap anchorx="page" anchory="page"/>
              </v:line>
            </w:pict>
          </mc:Fallback>
        </mc:AlternateContent>
      </w:r>
      <w:r>
        <w:rPr>
          <w:noProof/>
        </w:rPr>
        <mc:AlternateContent>
          <mc:Choice Requires="wps">
            <w:drawing>
              <wp:anchor distT="0" distB="0" distL="114300" distR="114300" simplePos="0" relativeHeight="15731712" behindDoc="0" locked="0" layoutInCell="1" allowOverlap="1" wp14:anchorId="09364F73" wp14:editId="5C288228">
                <wp:simplePos x="0" y="0"/>
                <wp:positionH relativeFrom="page">
                  <wp:posOffset>7717155</wp:posOffset>
                </wp:positionH>
                <wp:positionV relativeFrom="page">
                  <wp:posOffset>7896225</wp:posOffset>
                </wp:positionV>
                <wp:extent cx="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E2CA" id="Line 30"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621.75pt" to="607.65pt,6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tcGAIAAD0EAAAOAAAAZHJzL2Uyb0RvYy54bWysU82O2jAQvlfqO1i+QxKg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" strokeweight=".25461mm">
                <w10:wrap anchorx="page" anchory="page"/>
              </v:line>
            </w:pict>
          </mc:Fallback>
        </mc:AlternateContent>
      </w:r>
      <w:r>
        <w:rPr>
          <w:noProof/>
        </w:rPr>
        <mc:AlternateContent>
          <mc:Choice Requires="wps">
            <w:drawing>
              <wp:anchor distT="0" distB="0" distL="114300" distR="114300" simplePos="0" relativeHeight="15732224" behindDoc="0" locked="0" layoutInCell="1" allowOverlap="1" wp14:anchorId="09364F74" wp14:editId="49EB676A">
                <wp:simplePos x="0" y="0"/>
                <wp:positionH relativeFrom="page">
                  <wp:posOffset>7717155</wp:posOffset>
                </wp:positionH>
                <wp:positionV relativeFrom="page">
                  <wp:posOffset>9985375</wp:posOffset>
                </wp:positionV>
                <wp:extent cx="0" cy="0"/>
                <wp:effectExtent l="0" t="0" r="0" b="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9582" id="Line 29"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786.25pt" to="607.6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c6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" strokeweight=".25461mm">
                <w10:wrap anchorx="page" anchory="page"/>
              </v:line>
            </w:pict>
          </mc:Fallback>
        </mc:AlternateContent>
      </w:r>
    </w:p>
    <w:p w14:paraId="2189900D" w14:textId="77777777" w:rsidR="00763C47" w:rsidRPr="00763C47" w:rsidRDefault="00763C47" w:rsidP="00763C47">
      <w:pPr>
        <w:pStyle w:val="BodyText"/>
        <w:jc w:val="right"/>
      </w:pPr>
      <w:r w:rsidRPr="00763C47">
        <w:t>CBOC Reading 1</w:t>
      </w:r>
    </w:p>
    <w:p w14:paraId="09364E71" w14:textId="3567F872" w:rsidR="00855541" w:rsidRDefault="00763C47" w:rsidP="00763C47">
      <w:pPr>
        <w:pStyle w:val="BodyText"/>
        <w:jc w:val="right"/>
        <w:rPr>
          <w:sz w:val="20"/>
        </w:rPr>
      </w:pPr>
      <w:r w:rsidRPr="00763C47">
        <w:t>Draft of September 13, 2022</w:t>
      </w:r>
    </w:p>
    <w:p w14:paraId="09364E72" w14:textId="77777777" w:rsidR="00855541" w:rsidRDefault="00855541">
      <w:pPr>
        <w:pStyle w:val="BodyText"/>
        <w:rPr>
          <w:sz w:val="20"/>
        </w:rPr>
      </w:pPr>
    </w:p>
    <w:p w14:paraId="09364E73" w14:textId="77777777" w:rsidR="00855541" w:rsidRDefault="00855541">
      <w:pPr>
        <w:pStyle w:val="BodyText"/>
        <w:rPr>
          <w:sz w:val="20"/>
        </w:rPr>
      </w:pPr>
    </w:p>
    <w:p w14:paraId="09364E74" w14:textId="77777777" w:rsidR="00855541" w:rsidRDefault="00855541">
      <w:pPr>
        <w:pStyle w:val="BodyText"/>
        <w:rPr>
          <w:sz w:val="20"/>
        </w:rPr>
      </w:pPr>
    </w:p>
    <w:p w14:paraId="09364E75" w14:textId="77777777" w:rsidR="00855541" w:rsidRDefault="00855541">
      <w:pPr>
        <w:pStyle w:val="BodyText"/>
        <w:spacing w:before="8"/>
        <w:rPr>
          <w:sz w:val="19"/>
        </w:rPr>
      </w:pPr>
    </w:p>
    <w:p w14:paraId="09364E76" w14:textId="77777777" w:rsidR="00855541" w:rsidRDefault="00FE0360">
      <w:pPr>
        <w:spacing w:before="91"/>
        <w:ind w:left="1355" w:right="1352"/>
        <w:jc w:val="center"/>
        <w:rPr>
          <w:b/>
          <w:sz w:val="21"/>
        </w:rPr>
      </w:pPr>
      <w:r>
        <w:rPr>
          <w:b/>
          <w:w w:val="105"/>
          <w:sz w:val="21"/>
        </w:rPr>
        <w:t>RESOLUTION</w:t>
      </w:r>
      <w:r>
        <w:rPr>
          <w:b/>
          <w:spacing w:val="2"/>
          <w:w w:val="105"/>
          <w:sz w:val="21"/>
        </w:rPr>
        <w:t xml:space="preserve"> </w:t>
      </w:r>
      <w:r>
        <w:rPr>
          <w:b/>
          <w:w w:val="105"/>
          <w:sz w:val="21"/>
        </w:rPr>
        <w:t>NO.</w:t>
      </w:r>
      <w:r>
        <w:rPr>
          <w:b/>
          <w:spacing w:val="-11"/>
          <w:w w:val="105"/>
          <w:sz w:val="21"/>
        </w:rPr>
        <w:t xml:space="preserve"> </w:t>
      </w:r>
      <w:r>
        <w:rPr>
          <w:b/>
          <w:w w:val="105"/>
          <w:sz w:val="21"/>
        </w:rPr>
        <w:t>011918-</w:t>
      </w:r>
      <w:r>
        <w:rPr>
          <w:b/>
          <w:spacing w:val="-10"/>
          <w:w w:val="105"/>
          <w:sz w:val="21"/>
        </w:rPr>
        <w:t>1</w:t>
      </w:r>
    </w:p>
    <w:p w14:paraId="09364E77" w14:textId="77777777" w:rsidR="00855541" w:rsidRDefault="00855541">
      <w:pPr>
        <w:pStyle w:val="BodyText"/>
        <w:spacing w:before="5"/>
        <w:rPr>
          <w:b/>
          <w:sz w:val="20"/>
        </w:rPr>
      </w:pPr>
    </w:p>
    <w:p w14:paraId="09364E78" w14:textId="77777777" w:rsidR="00855541" w:rsidRDefault="00FE0360">
      <w:pPr>
        <w:spacing w:line="249" w:lineRule="auto"/>
        <w:ind w:left="911" w:right="899" w:firstLine="11"/>
        <w:jc w:val="both"/>
        <w:rPr>
          <w:b/>
          <w:sz w:val="21"/>
        </w:rPr>
      </w:pPr>
      <w:r>
        <w:rPr>
          <w:b/>
          <w:w w:val="105"/>
          <w:sz w:val="21"/>
        </w:rPr>
        <w:t>RESOLUTION OF THE BOARD OF TRUSTEES OF THE DESERT COMMUNITY COLLEGE DISTRICT APPROVING AMENDED AND RESTATED BYLAWS FOR THE CITIZENS' OVERSIGHT</w:t>
      </w:r>
      <w:r>
        <w:rPr>
          <w:b/>
          <w:spacing w:val="80"/>
          <w:w w:val="105"/>
          <w:sz w:val="21"/>
        </w:rPr>
        <w:t xml:space="preserve"> </w:t>
      </w:r>
      <w:r>
        <w:rPr>
          <w:b/>
          <w:spacing w:val="-2"/>
          <w:w w:val="105"/>
          <w:sz w:val="21"/>
        </w:rPr>
        <w:t>COMMITTEE</w:t>
      </w:r>
    </w:p>
    <w:p w14:paraId="09364E79" w14:textId="77777777" w:rsidR="00855541" w:rsidRDefault="00855541">
      <w:pPr>
        <w:pStyle w:val="BodyText"/>
        <w:spacing w:before="8"/>
        <w:rPr>
          <w:b/>
          <w:sz w:val="19"/>
        </w:rPr>
      </w:pPr>
    </w:p>
    <w:p w14:paraId="09364E7A" w14:textId="77777777" w:rsidR="00855541" w:rsidRDefault="00FE0360">
      <w:pPr>
        <w:pStyle w:val="BodyText"/>
        <w:ind w:left="234" w:right="255" w:firstLine="675"/>
        <w:jc w:val="both"/>
      </w:pPr>
      <w:r>
        <w:rPr>
          <w:b/>
          <w:sz w:val="21"/>
        </w:rPr>
        <w:t xml:space="preserve">WHEREAS, </w:t>
      </w:r>
      <w:r>
        <w:t>the Board of Trustees (the "Board of Trustees") of the Desert Community College District,</w:t>
      </w:r>
      <w:r>
        <w:rPr>
          <w:spacing w:val="-1"/>
        </w:rPr>
        <w:t xml:space="preserve"> </w:t>
      </w:r>
      <w:r>
        <w:t>counties of</w:t>
      </w:r>
      <w:r>
        <w:rPr>
          <w:spacing w:val="-2"/>
        </w:rPr>
        <w:t xml:space="preserve"> </w:t>
      </w:r>
      <w:r>
        <w:t>Riverside and Imperial, State</w:t>
      </w:r>
      <w:r>
        <w:rPr>
          <w:spacing w:val="-2"/>
        </w:rPr>
        <w:t xml:space="preserve"> </w:t>
      </w:r>
      <w:r>
        <w:t>of</w:t>
      </w:r>
      <w:r>
        <w:rPr>
          <w:spacing w:val="-6"/>
        </w:rPr>
        <w:t xml:space="preserve"> </w:t>
      </w:r>
      <w:r>
        <w:t>California (the</w:t>
      </w:r>
      <w:r>
        <w:rPr>
          <w:spacing w:val="-10"/>
        </w:rPr>
        <w:t xml:space="preserve"> </w:t>
      </w:r>
      <w:r>
        <w:t xml:space="preserve">"District"), pursuant to Sections 15278 </w:t>
      </w:r>
      <w:r>
        <w:rPr>
          <w:i/>
        </w:rPr>
        <w:t xml:space="preserve">et seq. </w:t>
      </w:r>
      <w:r>
        <w:t>of the California Education Code (the</w:t>
      </w:r>
      <w:r>
        <w:rPr>
          <w:spacing w:val="-1"/>
        </w:rPr>
        <w:t xml:space="preserve"> </w:t>
      </w:r>
      <w:r>
        <w:t>"Education Code"), previously established</w:t>
      </w:r>
      <w:r>
        <w:rPr>
          <w:spacing w:val="40"/>
        </w:rPr>
        <w:t xml:space="preserve"> </w:t>
      </w:r>
      <w:r>
        <w:t>and</w:t>
      </w:r>
      <w:r>
        <w:rPr>
          <w:spacing w:val="40"/>
        </w:rPr>
        <w:t xml:space="preserve"> </w:t>
      </w:r>
      <w:r>
        <w:t>appointed</w:t>
      </w:r>
      <w:r>
        <w:rPr>
          <w:spacing w:val="40"/>
        </w:rPr>
        <w:t xml:space="preserve"> </w:t>
      </w:r>
      <w:r>
        <w:t>an independent</w:t>
      </w:r>
      <w:r>
        <w:rPr>
          <w:spacing w:val="40"/>
        </w:rPr>
        <w:t xml:space="preserve"> </w:t>
      </w:r>
      <w:r>
        <w:t>citizens'</w:t>
      </w:r>
      <w:r>
        <w:rPr>
          <w:spacing w:val="40"/>
        </w:rPr>
        <w:t xml:space="preserve"> </w:t>
      </w:r>
      <w:r>
        <w:t>oversight</w:t>
      </w:r>
      <w:r>
        <w:rPr>
          <w:spacing w:val="40"/>
        </w:rPr>
        <w:t xml:space="preserve"> </w:t>
      </w:r>
      <w:r>
        <w:t>committee</w:t>
      </w:r>
      <w:r>
        <w:rPr>
          <w:spacing w:val="40"/>
        </w:rPr>
        <w:t xml:space="preserve"> </w:t>
      </w:r>
      <w:r>
        <w:t>(the "Citizens' Oversight Committee") to inform the public concerning the expenditure of proceeds from the bond measure approved at the bond election held on</w:t>
      </w:r>
      <w:r>
        <w:rPr>
          <w:spacing w:val="-7"/>
        </w:rPr>
        <w:t xml:space="preserve"> </w:t>
      </w:r>
      <w:r>
        <w:t>March 2, 2004 ("Measure B"); and</w:t>
      </w:r>
    </w:p>
    <w:p w14:paraId="09364E7B" w14:textId="77777777" w:rsidR="00855541" w:rsidRDefault="00855541">
      <w:pPr>
        <w:pStyle w:val="BodyText"/>
        <w:rPr>
          <w:sz w:val="21"/>
        </w:rPr>
      </w:pPr>
    </w:p>
    <w:p w14:paraId="09364E7C" w14:textId="77777777" w:rsidR="00855541" w:rsidRDefault="00FE0360">
      <w:pPr>
        <w:pStyle w:val="BodyText"/>
        <w:spacing w:line="232" w:lineRule="auto"/>
        <w:ind w:left="226" w:right="288" w:firstLine="669"/>
        <w:jc w:val="both"/>
      </w:pPr>
      <w:r>
        <w:rPr>
          <w:b/>
          <w:sz w:val="21"/>
        </w:rPr>
        <w:t>WHEREAS,</w:t>
      </w:r>
      <w:r>
        <w:rPr>
          <w:b/>
          <w:spacing w:val="40"/>
          <w:sz w:val="21"/>
        </w:rPr>
        <w:t xml:space="preserve"> </w:t>
      </w:r>
      <w:r>
        <w:t>the Board of Trustees previously adopted</w:t>
      </w:r>
      <w:r>
        <w:rPr>
          <w:spacing w:val="40"/>
        </w:rPr>
        <w:t xml:space="preserve"> </w:t>
      </w:r>
      <w:r>
        <w:t>bylaws for the Citizens' Oversight Committee (the "Bylaws") in connection with Measure B; and</w:t>
      </w:r>
    </w:p>
    <w:p w14:paraId="09364E7D" w14:textId="77777777" w:rsidR="00855541" w:rsidRDefault="00855541">
      <w:pPr>
        <w:pStyle w:val="BodyText"/>
        <w:spacing w:before="1"/>
        <w:rPr>
          <w:sz w:val="20"/>
        </w:rPr>
      </w:pPr>
    </w:p>
    <w:p w14:paraId="09364E7E" w14:textId="77777777" w:rsidR="00855541" w:rsidRDefault="00FE0360">
      <w:pPr>
        <w:pStyle w:val="BodyText"/>
        <w:ind w:left="218" w:right="280" w:firstLine="670"/>
        <w:jc w:val="both"/>
      </w:pPr>
      <w:r>
        <w:rPr>
          <w:b/>
          <w:sz w:val="21"/>
        </w:rPr>
        <w:t xml:space="preserve">WHEREAS, </w:t>
      </w:r>
      <w:r>
        <w:t>the Board of Trustees previously resolved that the Citizens' Oversight Committee for Measure B would also serve as the Citizens' Oversight Committee for the bond measure approved</w:t>
      </w:r>
      <w:r>
        <w:rPr>
          <w:spacing w:val="28"/>
        </w:rPr>
        <w:t xml:space="preserve"> </w:t>
      </w:r>
      <w:r>
        <w:t>at</w:t>
      </w:r>
      <w:r>
        <w:rPr>
          <w:spacing w:val="-1"/>
        </w:rPr>
        <w:t xml:space="preserve"> </w:t>
      </w:r>
      <w:r>
        <w:t>the bond election held on November 8,</w:t>
      </w:r>
      <w:r>
        <w:rPr>
          <w:spacing w:val="-7"/>
        </w:rPr>
        <w:t xml:space="preserve"> </w:t>
      </w:r>
      <w:r>
        <w:t>2016 ("Measure CC"); and</w:t>
      </w:r>
    </w:p>
    <w:p w14:paraId="09364E7F" w14:textId="77777777" w:rsidR="00855541" w:rsidRDefault="00855541">
      <w:pPr>
        <w:pStyle w:val="BodyText"/>
        <w:spacing w:before="11"/>
        <w:rPr>
          <w:sz w:val="20"/>
        </w:rPr>
      </w:pPr>
    </w:p>
    <w:p w14:paraId="09364E80" w14:textId="77777777" w:rsidR="00855541" w:rsidRDefault="00FE0360">
      <w:pPr>
        <w:pStyle w:val="BodyText"/>
        <w:spacing w:line="235" w:lineRule="auto"/>
        <w:ind w:left="212" w:right="297" w:firstLine="669"/>
        <w:jc w:val="both"/>
      </w:pPr>
      <w:r>
        <w:rPr>
          <w:b/>
          <w:sz w:val="21"/>
        </w:rPr>
        <w:t>WHEREAS,</w:t>
      </w:r>
      <w:r>
        <w:rPr>
          <w:b/>
          <w:spacing w:val="40"/>
          <w:sz w:val="21"/>
        </w:rPr>
        <w:t xml:space="preserve"> </w:t>
      </w:r>
      <w:r>
        <w:t xml:space="preserve">the Board of Trustees desires to amend and restate the Bylaws to reflect their application to Measure CC and all future bond measures and make other revisions consistent with Sections 15278 </w:t>
      </w:r>
      <w:r>
        <w:rPr>
          <w:i/>
        </w:rPr>
        <w:t>et seq.</w:t>
      </w:r>
      <w:r>
        <w:rPr>
          <w:i/>
          <w:spacing w:val="-8"/>
        </w:rPr>
        <w:t xml:space="preserve"> </w:t>
      </w:r>
      <w:r>
        <w:t>of the Education Code;</w:t>
      </w:r>
    </w:p>
    <w:p w14:paraId="09364E81" w14:textId="77777777" w:rsidR="00855541" w:rsidRDefault="00855541">
      <w:pPr>
        <w:pStyle w:val="BodyText"/>
        <w:spacing w:before="2"/>
        <w:rPr>
          <w:sz w:val="20"/>
        </w:rPr>
      </w:pPr>
    </w:p>
    <w:p w14:paraId="09364E82" w14:textId="0B11AACF" w:rsidR="00855541" w:rsidRDefault="00FE0360">
      <w:pPr>
        <w:pStyle w:val="BodyText"/>
        <w:spacing w:line="230" w:lineRule="auto"/>
        <w:ind w:left="204" w:right="295" w:firstLine="668"/>
        <w:jc w:val="both"/>
      </w:pPr>
      <w:r>
        <w:rPr>
          <w:b/>
          <w:sz w:val="21"/>
        </w:rPr>
        <w:t>NOW, THEREFORE,</w:t>
      </w:r>
      <w:r>
        <w:rPr>
          <w:b/>
          <w:spacing w:val="40"/>
          <w:sz w:val="21"/>
        </w:rPr>
        <w:t xml:space="preserve"> </w:t>
      </w:r>
      <w:r w:rsidRPr="00E62C61">
        <w:t xml:space="preserve">be </w:t>
      </w:r>
      <w:r w:rsidRPr="00E62C61">
        <w:rPr>
          <w:sz w:val="23"/>
        </w:rPr>
        <w:t xml:space="preserve">it </w:t>
      </w:r>
      <w:r w:rsidRPr="00E62C61">
        <w:t>resolved</w:t>
      </w:r>
      <w:r>
        <w:t>,</w:t>
      </w:r>
      <w:r>
        <w:rPr>
          <w:spacing w:val="25"/>
        </w:rPr>
        <w:t xml:space="preserve"> </w:t>
      </w:r>
      <w:r w:rsidR="00E07D62">
        <w:t>determined</w:t>
      </w:r>
      <w:r>
        <w:rPr>
          <w:spacing w:val="30"/>
        </w:rPr>
        <w:t xml:space="preserve"> </w:t>
      </w:r>
      <w:r>
        <w:t>and ordered by the Board of Trustees of the</w:t>
      </w:r>
      <w:r>
        <w:rPr>
          <w:spacing w:val="-2"/>
        </w:rPr>
        <w:t xml:space="preserve"> </w:t>
      </w:r>
      <w:r>
        <w:t>Desert Community College District as follows:</w:t>
      </w:r>
    </w:p>
    <w:p w14:paraId="09364E83" w14:textId="77777777" w:rsidR="00855541" w:rsidRDefault="00855541">
      <w:pPr>
        <w:pStyle w:val="BodyText"/>
        <w:spacing w:before="11"/>
        <w:rPr>
          <w:sz w:val="21"/>
        </w:rPr>
      </w:pPr>
    </w:p>
    <w:p w14:paraId="09364E84" w14:textId="77777777" w:rsidR="00855541" w:rsidRDefault="00FE0360">
      <w:pPr>
        <w:pStyle w:val="BodyText"/>
        <w:spacing w:line="225" w:lineRule="auto"/>
        <w:ind w:left="204" w:right="293" w:firstLine="660"/>
        <w:jc w:val="both"/>
      </w:pPr>
      <w:r>
        <w:rPr>
          <w:b/>
          <w:sz w:val="21"/>
        </w:rPr>
        <w:t xml:space="preserve">Section </w:t>
      </w:r>
      <w:r>
        <w:rPr>
          <w:b/>
        </w:rPr>
        <w:t>1.</w:t>
      </w:r>
      <w:r>
        <w:rPr>
          <w:b/>
          <w:spacing w:val="40"/>
        </w:rPr>
        <w:t xml:space="preserve">  </w:t>
      </w:r>
      <w:r>
        <w:t>The Bylaws, a copy of which is attached hereto as Exhibit A, are hereby approved as amended and restated.</w:t>
      </w:r>
    </w:p>
    <w:p w14:paraId="09364E85" w14:textId="77777777" w:rsidR="00855541" w:rsidRDefault="00855541">
      <w:pPr>
        <w:pStyle w:val="BodyText"/>
        <w:spacing w:before="10"/>
        <w:rPr>
          <w:sz w:val="20"/>
        </w:rPr>
      </w:pPr>
    </w:p>
    <w:p w14:paraId="09364E86" w14:textId="77777777" w:rsidR="00855541" w:rsidRDefault="00FE0360">
      <w:pPr>
        <w:pStyle w:val="BodyText"/>
        <w:ind w:left="858"/>
        <w:jc w:val="both"/>
      </w:pPr>
      <w:r>
        <w:rPr>
          <w:b/>
          <w:position w:val="1"/>
          <w:sz w:val="21"/>
        </w:rPr>
        <w:t>Section</w:t>
      </w:r>
      <w:r>
        <w:rPr>
          <w:b/>
          <w:spacing w:val="-4"/>
          <w:position w:val="1"/>
          <w:sz w:val="21"/>
        </w:rPr>
        <w:t xml:space="preserve"> </w:t>
      </w:r>
      <w:r>
        <w:rPr>
          <w:b/>
          <w:position w:val="1"/>
          <w:sz w:val="21"/>
        </w:rPr>
        <w:t>2.</w:t>
      </w:r>
      <w:r>
        <w:rPr>
          <w:b/>
          <w:spacing w:val="58"/>
          <w:w w:val="150"/>
          <w:position w:val="1"/>
          <w:sz w:val="21"/>
        </w:rPr>
        <w:t xml:space="preserve">   </w:t>
      </w:r>
      <w:r>
        <w:t>This</w:t>
      </w:r>
      <w:r>
        <w:rPr>
          <w:spacing w:val="-5"/>
        </w:rPr>
        <w:t xml:space="preserve"> </w:t>
      </w:r>
      <w:r>
        <w:t>Resolution</w:t>
      </w:r>
      <w:r>
        <w:rPr>
          <w:spacing w:val="9"/>
        </w:rPr>
        <w:t xml:space="preserve"> </w:t>
      </w:r>
      <w:r>
        <w:t>shall</w:t>
      </w:r>
      <w:r>
        <w:rPr>
          <w:spacing w:val="-1"/>
        </w:rPr>
        <w:t xml:space="preserve"> </w:t>
      </w:r>
      <w:r>
        <w:t>take</w:t>
      </w:r>
      <w:r>
        <w:rPr>
          <w:spacing w:val="-5"/>
        </w:rPr>
        <w:t xml:space="preserve"> </w:t>
      </w:r>
      <w:r>
        <w:t>effect</w:t>
      </w:r>
      <w:r>
        <w:rPr>
          <w:spacing w:val="10"/>
        </w:rPr>
        <w:t xml:space="preserve"> </w:t>
      </w:r>
      <w:r>
        <w:t>immediately</w:t>
      </w:r>
      <w:r>
        <w:rPr>
          <w:spacing w:val="15"/>
        </w:rPr>
        <w:t xml:space="preserve"> </w:t>
      </w:r>
      <w:r>
        <w:t>upon</w:t>
      </w:r>
      <w:r>
        <w:rPr>
          <w:spacing w:val="-8"/>
        </w:rPr>
        <w:t xml:space="preserve"> </w:t>
      </w:r>
      <w:r>
        <w:t>its</w:t>
      </w:r>
      <w:r>
        <w:rPr>
          <w:spacing w:val="-9"/>
        </w:rPr>
        <w:t xml:space="preserve"> </w:t>
      </w:r>
      <w:r>
        <w:rPr>
          <w:spacing w:val="-2"/>
        </w:rPr>
        <w:t>adoption.</w:t>
      </w:r>
    </w:p>
    <w:p w14:paraId="09364E87" w14:textId="77777777" w:rsidR="00855541" w:rsidRDefault="00855541">
      <w:pPr>
        <w:pStyle w:val="BodyText"/>
        <w:rPr>
          <w:sz w:val="24"/>
        </w:rPr>
      </w:pPr>
    </w:p>
    <w:p w14:paraId="09364E88" w14:textId="77777777" w:rsidR="00855541" w:rsidRDefault="00855541">
      <w:pPr>
        <w:pStyle w:val="BodyText"/>
        <w:rPr>
          <w:sz w:val="24"/>
        </w:rPr>
      </w:pPr>
    </w:p>
    <w:p w14:paraId="09364E89" w14:textId="790A2757" w:rsidR="00855541" w:rsidRDefault="00FE0360">
      <w:pPr>
        <w:spacing w:before="147"/>
        <w:ind w:left="856"/>
        <w:jc w:val="both"/>
        <w:rPr>
          <w:spacing w:val="-2"/>
        </w:rPr>
      </w:pPr>
      <w:r>
        <w:rPr>
          <w:b/>
          <w:sz w:val="21"/>
        </w:rPr>
        <w:t>PASSED</w:t>
      </w:r>
      <w:r>
        <w:rPr>
          <w:b/>
          <w:spacing w:val="13"/>
          <w:sz w:val="21"/>
        </w:rPr>
        <w:t xml:space="preserve"> </w:t>
      </w:r>
      <w:r>
        <w:rPr>
          <w:b/>
          <w:sz w:val="21"/>
        </w:rPr>
        <w:t>AND</w:t>
      </w:r>
      <w:r>
        <w:rPr>
          <w:b/>
          <w:spacing w:val="11"/>
          <w:sz w:val="21"/>
        </w:rPr>
        <w:t xml:space="preserve"> </w:t>
      </w:r>
      <w:r>
        <w:rPr>
          <w:b/>
          <w:sz w:val="21"/>
        </w:rPr>
        <w:t>ADOPTED</w:t>
      </w:r>
      <w:r>
        <w:rPr>
          <w:b/>
          <w:spacing w:val="19"/>
          <w:sz w:val="21"/>
        </w:rPr>
        <w:t xml:space="preserve"> </w:t>
      </w:r>
      <w:r>
        <w:t>this</w:t>
      </w:r>
      <w:r>
        <w:rPr>
          <w:spacing w:val="-3"/>
        </w:rPr>
        <w:t xml:space="preserve"> </w:t>
      </w:r>
      <w:r>
        <w:t>day,</w:t>
      </w:r>
      <w:r>
        <w:rPr>
          <w:spacing w:val="5"/>
        </w:rPr>
        <w:t xml:space="preserve"> </w:t>
      </w:r>
      <w:r w:rsidR="002E6018">
        <w:rPr>
          <w:spacing w:val="5"/>
        </w:rPr>
        <w:t>______________</w:t>
      </w:r>
      <w:r>
        <w:t>,</w:t>
      </w:r>
      <w:r>
        <w:rPr>
          <w:spacing w:val="6"/>
        </w:rPr>
        <w:t xml:space="preserve"> </w:t>
      </w:r>
      <w:r>
        <w:t>by</w:t>
      </w:r>
      <w:r>
        <w:rPr>
          <w:spacing w:val="2"/>
        </w:rPr>
        <w:t xml:space="preserve"> </w:t>
      </w:r>
      <w:r>
        <w:t>the</w:t>
      </w:r>
      <w:r>
        <w:rPr>
          <w:spacing w:val="-1"/>
        </w:rPr>
        <w:t xml:space="preserve"> </w:t>
      </w:r>
      <w:r>
        <w:t>following</w:t>
      </w:r>
      <w:r>
        <w:rPr>
          <w:spacing w:val="11"/>
        </w:rPr>
        <w:t xml:space="preserve"> </w:t>
      </w:r>
      <w:r>
        <w:rPr>
          <w:spacing w:val="-2"/>
        </w:rPr>
        <w:t>vote:</w:t>
      </w:r>
    </w:p>
    <w:p w14:paraId="15942719" w14:textId="6A63A6AF" w:rsidR="002E6018" w:rsidRDefault="002E6018">
      <w:pPr>
        <w:spacing w:before="147"/>
        <w:ind w:left="856"/>
        <w:jc w:val="both"/>
      </w:pPr>
    </w:p>
    <w:p w14:paraId="0BFE7FEA" w14:textId="77777777" w:rsidR="002E6018" w:rsidRDefault="002E6018">
      <w:pPr>
        <w:spacing w:before="147"/>
        <w:ind w:left="856"/>
        <w:jc w:val="both"/>
      </w:pPr>
    </w:p>
    <w:p w14:paraId="09364E8A" w14:textId="2C39E5E3" w:rsidR="00855541" w:rsidRDefault="00855541">
      <w:pPr>
        <w:pStyle w:val="BodyText"/>
        <w:spacing w:before="9"/>
        <w:rPr>
          <w:sz w:val="8"/>
        </w:rPr>
      </w:pPr>
    </w:p>
    <w:p w14:paraId="09364E8B" w14:textId="35B59FBA" w:rsidR="00855541" w:rsidRDefault="00E07D62" w:rsidP="00E62C61">
      <w:pPr>
        <w:pStyle w:val="BodyText"/>
        <w:tabs>
          <w:tab w:val="left" w:pos="6929"/>
          <w:tab w:val="left" w:pos="7233"/>
        </w:tabs>
        <w:spacing w:line="232" w:lineRule="auto"/>
        <w:ind w:left="4156" w:right="1098" w:hanging="16"/>
      </w:pPr>
      <w:r>
        <w:t>Chair</w:t>
      </w:r>
      <w:r w:rsidR="00FE0360">
        <w:t>person of</w:t>
      </w:r>
      <w:r>
        <w:t xml:space="preserve"> Board </w:t>
      </w:r>
      <w:r w:rsidR="00ED0279">
        <w:t>of</w:t>
      </w:r>
      <w:r>
        <w:t xml:space="preserve"> Truste</w:t>
      </w:r>
      <w:r w:rsidR="00FE0360">
        <w:t>es</w:t>
      </w:r>
      <w:r w:rsidR="00FE0360">
        <w:rPr>
          <w:spacing w:val="-14"/>
        </w:rPr>
        <w:t xml:space="preserve"> </w:t>
      </w:r>
      <w:r w:rsidR="00FE0360">
        <w:t>of</w:t>
      </w:r>
      <w:r w:rsidR="00FE0360">
        <w:rPr>
          <w:spacing w:val="-14"/>
        </w:rPr>
        <w:t xml:space="preserve"> </w:t>
      </w:r>
      <w:r w:rsidR="00FE0360">
        <w:t>the Desert Commun</w:t>
      </w:r>
      <w:r>
        <w:t>ity College District</w:t>
      </w:r>
    </w:p>
    <w:p w14:paraId="09364E8C" w14:textId="77777777" w:rsidR="00855541" w:rsidRDefault="00855541">
      <w:pPr>
        <w:pStyle w:val="BodyText"/>
        <w:spacing w:before="6"/>
        <w:rPr>
          <w:sz w:val="20"/>
        </w:rPr>
      </w:pPr>
    </w:p>
    <w:p w14:paraId="09364E8D" w14:textId="67AC1CD6" w:rsidR="00855541" w:rsidRDefault="00FE0360">
      <w:pPr>
        <w:pStyle w:val="BodyText"/>
        <w:ind w:left="182"/>
      </w:pPr>
      <w:r>
        <w:rPr>
          <w:spacing w:val="-2"/>
        </w:rPr>
        <w:t>Attest:</w:t>
      </w:r>
    </w:p>
    <w:p w14:paraId="09364E8E" w14:textId="77777777" w:rsidR="00855541" w:rsidRDefault="00855541">
      <w:pPr>
        <w:pStyle w:val="BodyText"/>
        <w:rPr>
          <w:sz w:val="24"/>
        </w:rPr>
      </w:pPr>
    </w:p>
    <w:p w14:paraId="09364E8F" w14:textId="6694E460" w:rsidR="00855541" w:rsidRDefault="00855541">
      <w:pPr>
        <w:pStyle w:val="BodyText"/>
        <w:rPr>
          <w:sz w:val="24"/>
        </w:rPr>
      </w:pPr>
    </w:p>
    <w:p w14:paraId="50D7A776" w14:textId="77777777" w:rsidR="00E07D62" w:rsidRDefault="00E07D62">
      <w:pPr>
        <w:pStyle w:val="BodyText"/>
        <w:spacing w:before="164" w:line="223" w:lineRule="auto"/>
        <w:ind w:left="165" w:right="5189" w:firstLine="2"/>
      </w:pPr>
      <w:bookmarkStart w:id="0" w:name="_GoBack"/>
      <w:bookmarkEnd w:id="0"/>
    </w:p>
    <w:p w14:paraId="09364E90" w14:textId="7BE79BD3" w:rsidR="00855541" w:rsidRDefault="00FE0360">
      <w:pPr>
        <w:pStyle w:val="BodyText"/>
        <w:spacing w:before="164" w:line="223" w:lineRule="auto"/>
        <w:ind w:left="165" w:right="5189" w:firstLine="2"/>
      </w:pPr>
      <w:r>
        <w:t>Clerk of the Board</w:t>
      </w:r>
      <w:r w:rsidR="00E07D62">
        <w:t xml:space="preserve"> of Trustees</w:t>
      </w:r>
      <w:r>
        <w:t xml:space="preserve"> of the Desert Community College District</w:t>
      </w:r>
    </w:p>
    <w:p w14:paraId="09364E91" w14:textId="77777777" w:rsidR="00855541" w:rsidRDefault="00855541">
      <w:pPr>
        <w:spacing w:line="223" w:lineRule="auto"/>
        <w:sectPr w:rsidR="00855541">
          <w:type w:val="continuous"/>
          <w:pgSz w:w="12240" w:h="15840"/>
          <w:pgMar w:top="500" w:right="1720" w:bottom="0" w:left="1440" w:header="720" w:footer="720" w:gutter="0"/>
          <w:cols w:space="720"/>
        </w:sectPr>
      </w:pPr>
    </w:p>
    <w:p w14:paraId="09364E92" w14:textId="73F26E2B" w:rsidR="00855541" w:rsidRDefault="00EB5AC3">
      <w:pPr>
        <w:pStyle w:val="BodyText"/>
        <w:rPr>
          <w:sz w:val="20"/>
        </w:rPr>
      </w:pPr>
      <w:r>
        <w:rPr>
          <w:noProof/>
        </w:rPr>
        <w:lastRenderedPageBreak/>
        <mc:AlternateContent>
          <mc:Choice Requires="wps">
            <w:drawing>
              <wp:anchor distT="0" distB="0" distL="114300" distR="114300" simplePos="0" relativeHeight="15732736" behindDoc="0" locked="0" layoutInCell="1" allowOverlap="1" wp14:anchorId="09364F79" wp14:editId="63BD65AC">
                <wp:simplePos x="0" y="0"/>
                <wp:positionH relativeFrom="page">
                  <wp:posOffset>7687310</wp:posOffset>
                </wp:positionH>
                <wp:positionV relativeFrom="page">
                  <wp:posOffset>0</wp:posOffset>
                </wp:positionV>
                <wp:extent cx="4445" cy="3375660"/>
                <wp:effectExtent l="0" t="0" r="0" b="0"/>
                <wp:wrapNone/>
                <wp:docPr id="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3375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CC48" id="docshape2" o:spid="_x0000_s1026" style="position:absolute;margin-left:605.3pt;margin-top:0;width:.35pt;height:265.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09364F7A" wp14:editId="5EFF18F9">
                <wp:simplePos x="0" y="0"/>
                <wp:positionH relativeFrom="page">
                  <wp:posOffset>7694295</wp:posOffset>
                </wp:positionH>
                <wp:positionV relativeFrom="page">
                  <wp:posOffset>4420235</wp:posOffset>
                </wp:positionV>
                <wp:extent cx="0" cy="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3888" id="Line 27"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348.05pt" to="605.85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wSFwIAAD0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" strokeweight=".25461mm">
                <w10:wrap anchorx="page" anchory="page"/>
              </v:line>
            </w:pict>
          </mc:Fallback>
        </mc:AlternateContent>
      </w:r>
      <w:r>
        <w:rPr>
          <w:noProof/>
        </w:rPr>
        <mc:AlternateContent>
          <mc:Choice Requires="wps">
            <w:drawing>
              <wp:anchor distT="0" distB="0" distL="114300" distR="114300" simplePos="0" relativeHeight="15733760" behindDoc="0" locked="0" layoutInCell="1" allowOverlap="1" wp14:anchorId="09364F7B" wp14:editId="655A96A0">
                <wp:simplePos x="0" y="0"/>
                <wp:positionH relativeFrom="page">
                  <wp:posOffset>7689850</wp:posOffset>
                </wp:positionH>
                <wp:positionV relativeFrom="page">
                  <wp:posOffset>7937500</wp:posOffset>
                </wp:positionV>
                <wp:extent cx="0" cy="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B09D" id="Line 2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625pt" to="60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pOFw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" strokeweight=".25461mm">
                <w10:wrap anchorx="page" anchory="page"/>
              </v:line>
            </w:pict>
          </mc:Fallback>
        </mc:AlternateContent>
      </w:r>
      <w:r>
        <w:rPr>
          <w:noProof/>
        </w:rPr>
        <mc:AlternateContent>
          <mc:Choice Requires="wps">
            <w:drawing>
              <wp:anchor distT="0" distB="0" distL="114300" distR="114300" simplePos="0" relativeHeight="15734272" behindDoc="0" locked="0" layoutInCell="1" allowOverlap="1" wp14:anchorId="09364F7C" wp14:editId="3BF7B1DC">
                <wp:simplePos x="0" y="0"/>
                <wp:positionH relativeFrom="page">
                  <wp:posOffset>7689850</wp:posOffset>
                </wp:positionH>
                <wp:positionV relativeFrom="page">
                  <wp:posOffset>9989820</wp:posOffset>
                </wp:positionV>
                <wp:extent cx="0"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279B" id="Line 2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86.6pt" to="605.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5V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" strokeweight=".25461mm">
                <w10:wrap anchorx="page" anchory="page"/>
              </v:line>
            </w:pict>
          </mc:Fallback>
        </mc:AlternateContent>
      </w:r>
    </w:p>
    <w:p w14:paraId="09364E93" w14:textId="77777777" w:rsidR="00855541" w:rsidRDefault="00855541">
      <w:pPr>
        <w:pStyle w:val="BodyText"/>
        <w:rPr>
          <w:sz w:val="20"/>
        </w:rPr>
      </w:pPr>
    </w:p>
    <w:p w14:paraId="09364E94" w14:textId="77777777" w:rsidR="00855541" w:rsidRDefault="00855541">
      <w:pPr>
        <w:pStyle w:val="BodyText"/>
        <w:rPr>
          <w:sz w:val="20"/>
        </w:rPr>
      </w:pPr>
    </w:p>
    <w:p w14:paraId="09364E95" w14:textId="77777777" w:rsidR="00855541" w:rsidRDefault="00855541">
      <w:pPr>
        <w:pStyle w:val="BodyText"/>
        <w:rPr>
          <w:sz w:val="20"/>
        </w:rPr>
      </w:pPr>
    </w:p>
    <w:p w14:paraId="09364E96" w14:textId="77777777" w:rsidR="00855541" w:rsidRDefault="00855541">
      <w:pPr>
        <w:pStyle w:val="BodyText"/>
        <w:spacing w:before="6"/>
        <w:rPr>
          <w:sz w:val="26"/>
        </w:rPr>
      </w:pPr>
    </w:p>
    <w:p w14:paraId="0AD1764C" w14:textId="77777777" w:rsidR="00763C47" w:rsidRDefault="00763C47" w:rsidP="00763C47">
      <w:pPr>
        <w:spacing w:before="91"/>
        <w:ind w:right="1160"/>
        <w:jc w:val="right"/>
      </w:pPr>
      <w:r>
        <w:t>CBOC Reading 1</w:t>
      </w:r>
    </w:p>
    <w:p w14:paraId="09364E97" w14:textId="1F012ABE" w:rsidR="00855541" w:rsidRDefault="00763C47" w:rsidP="00763C47">
      <w:pPr>
        <w:spacing w:before="91"/>
        <w:ind w:right="1160"/>
        <w:jc w:val="right"/>
        <w:rPr>
          <w:sz w:val="21"/>
        </w:rPr>
      </w:pPr>
      <w:r>
        <w:t>Draft of September 13, 2022</w:t>
      </w:r>
    </w:p>
    <w:p w14:paraId="09364E98" w14:textId="77777777" w:rsidR="00855541" w:rsidRDefault="00855541">
      <w:pPr>
        <w:pStyle w:val="BodyText"/>
        <w:rPr>
          <w:sz w:val="28"/>
        </w:rPr>
      </w:pPr>
    </w:p>
    <w:p w14:paraId="09364E99" w14:textId="77777777" w:rsidR="00855541" w:rsidRDefault="00FE0360">
      <w:pPr>
        <w:spacing w:before="91"/>
        <w:ind w:left="1355" w:right="1380"/>
        <w:jc w:val="center"/>
        <w:rPr>
          <w:b/>
          <w:sz w:val="21"/>
        </w:rPr>
      </w:pPr>
      <w:r>
        <w:rPr>
          <w:b/>
          <w:w w:val="105"/>
          <w:sz w:val="21"/>
        </w:rPr>
        <w:t>EXHIBIT</w:t>
      </w:r>
      <w:r>
        <w:rPr>
          <w:b/>
          <w:spacing w:val="-1"/>
          <w:w w:val="105"/>
          <w:sz w:val="21"/>
        </w:rPr>
        <w:t xml:space="preserve"> </w:t>
      </w:r>
      <w:r>
        <w:rPr>
          <w:b/>
          <w:spacing w:val="-10"/>
          <w:w w:val="110"/>
          <w:sz w:val="21"/>
        </w:rPr>
        <w:t>A</w:t>
      </w:r>
    </w:p>
    <w:p w14:paraId="09364E9A" w14:textId="77777777" w:rsidR="00855541" w:rsidRDefault="00855541">
      <w:pPr>
        <w:pStyle w:val="BodyText"/>
        <w:spacing w:before="5"/>
        <w:rPr>
          <w:b/>
          <w:sz w:val="20"/>
        </w:rPr>
      </w:pPr>
    </w:p>
    <w:p w14:paraId="09364E9B" w14:textId="77777777" w:rsidR="00855541" w:rsidRDefault="00FE0360">
      <w:pPr>
        <w:spacing w:line="252" w:lineRule="auto"/>
        <w:ind w:left="1355" w:right="1408"/>
        <w:jc w:val="center"/>
        <w:rPr>
          <w:b/>
          <w:sz w:val="21"/>
        </w:rPr>
      </w:pPr>
      <w:r>
        <w:rPr>
          <w:b/>
          <w:w w:val="105"/>
          <w:sz w:val="21"/>
        </w:rPr>
        <w:t>INDEPENDENT</w:t>
      </w:r>
      <w:r>
        <w:rPr>
          <w:b/>
          <w:spacing w:val="-8"/>
          <w:w w:val="105"/>
          <w:sz w:val="21"/>
        </w:rPr>
        <w:t xml:space="preserve"> </w:t>
      </w:r>
      <w:r>
        <w:rPr>
          <w:b/>
          <w:w w:val="105"/>
          <w:sz w:val="21"/>
        </w:rPr>
        <w:t>CITIZENS'</w:t>
      </w:r>
      <w:r>
        <w:rPr>
          <w:b/>
          <w:spacing w:val="-14"/>
          <w:w w:val="105"/>
          <w:sz w:val="21"/>
        </w:rPr>
        <w:t xml:space="preserve"> </w:t>
      </w:r>
      <w:r>
        <w:rPr>
          <w:b/>
          <w:w w:val="105"/>
          <w:sz w:val="21"/>
        </w:rPr>
        <w:t>BOND</w:t>
      </w:r>
      <w:r>
        <w:rPr>
          <w:b/>
          <w:spacing w:val="-14"/>
          <w:w w:val="105"/>
          <w:sz w:val="21"/>
        </w:rPr>
        <w:t xml:space="preserve"> </w:t>
      </w:r>
      <w:r>
        <w:rPr>
          <w:b/>
          <w:w w:val="105"/>
          <w:sz w:val="21"/>
        </w:rPr>
        <w:t>OVERSIGHT</w:t>
      </w:r>
      <w:r>
        <w:rPr>
          <w:b/>
          <w:spacing w:val="-11"/>
          <w:w w:val="105"/>
          <w:sz w:val="21"/>
        </w:rPr>
        <w:t xml:space="preserve"> </w:t>
      </w:r>
      <w:r>
        <w:rPr>
          <w:b/>
          <w:w w:val="105"/>
          <w:sz w:val="21"/>
        </w:rPr>
        <w:t>COMMITTEE AMENDED AND RESTATED BYLAWS</w:t>
      </w:r>
    </w:p>
    <w:p w14:paraId="09364E9C" w14:textId="77777777" w:rsidR="00855541" w:rsidRDefault="00855541">
      <w:pPr>
        <w:pStyle w:val="BodyText"/>
        <w:spacing w:before="5"/>
        <w:rPr>
          <w:b/>
          <w:sz w:val="18"/>
        </w:rPr>
      </w:pPr>
    </w:p>
    <w:p w14:paraId="09364E9D" w14:textId="2CD281E5" w:rsidR="00855541" w:rsidRDefault="00FE0360">
      <w:pPr>
        <w:pStyle w:val="BodyText"/>
        <w:spacing w:line="242" w:lineRule="auto"/>
        <w:ind w:left="191" w:right="257" w:firstLine="688"/>
        <w:jc w:val="both"/>
      </w:pPr>
      <w:r>
        <w:rPr>
          <w:b/>
          <w:sz w:val="21"/>
        </w:rPr>
        <w:t xml:space="preserve">Section </w:t>
      </w:r>
      <w:r>
        <w:rPr>
          <w:b/>
        </w:rPr>
        <w:t>1.</w:t>
      </w:r>
      <w:r>
        <w:rPr>
          <w:b/>
          <w:spacing w:val="80"/>
        </w:rPr>
        <w:t xml:space="preserve"> </w:t>
      </w:r>
      <w:r>
        <w:rPr>
          <w:b/>
          <w:sz w:val="21"/>
          <w:u w:val="thick"/>
        </w:rPr>
        <w:t>Committee Established</w:t>
      </w:r>
      <w:ins w:id="1" w:author="John White" w:date="2022-09-07T14:36:00Z">
        <w:r w:rsidR="00546F4B" w:rsidRPr="004C2A44">
          <w:rPr>
            <w:b/>
            <w:sz w:val="21"/>
            <w:u w:val="thick"/>
          </w:rPr>
          <w:t xml:space="preserve"> and Consolidated</w:t>
        </w:r>
      </w:ins>
      <w:r w:rsidRPr="004C2A44">
        <w:rPr>
          <w:sz w:val="21"/>
          <w:u w:val="thick"/>
        </w:rPr>
        <w:t>.</w:t>
      </w:r>
      <w:r w:rsidRPr="004C2A44">
        <w:rPr>
          <w:spacing w:val="40"/>
          <w:sz w:val="21"/>
        </w:rPr>
        <w:t xml:space="preserve"> </w:t>
      </w:r>
      <w:r>
        <w:t xml:space="preserve">The Desert Community College District (the "District") was authorized by over </w:t>
      </w:r>
      <w:r>
        <w:rPr>
          <w:sz w:val="21"/>
        </w:rPr>
        <w:t xml:space="preserve">55% </w:t>
      </w:r>
      <w:r>
        <w:t xml:space="preserve">of voters within the District at elections conducted on March </w:t>
      </w:r>
      <w:r>
        <w:rPr>
          <w:sz w:val="21"/>
        </w:rPr>
        <w:t xml:space="preserve">2, 2004 </w:t>
      </w:r>
      <w:r>
        <w:t xml:space="preserve">and November </w:t>
      </w:r>
      <w:r>
        <w:rPr>
          <w:sz w:val="21"/>
        </w:rPr>
        <w:t>8,</w:t>
      </w:r>
      <w:r>
        <w:rPr>
          <w:spacing w:val="-2"/>
          <w:sz w:val="21"/>
        </w:rPr>
        <w:t xml:space="preserve"> </w:t>
      </w:r>
      <w:r>
        <w:rPr>
          <w:sz w:val="21"/>
        </w:rPr>
        <w:t xml:space="preserve">2016 </w:t>
      </w:r>
      <w:r>
        <w:t>(collectively, the "Elections"),</w:t>
      </w:r>
      <w:r>
        <w:rPr>
          <w:spacing w:val="39"/>
        </w:rPr>
        <w:t xml:space="preserve"> </w:t>
      </w:r>
      <w:r>
        <w:t>to</w:t>
      </w:r>
      <w:r>
        <w:rPr>
          <w:spacing w:val="-2"/>
        </w:rPr>
        <w:t xml:space="preserve"> </w:t>
      </w:r>
      <w:r>
        <w:t>issue np to</w:t>
      </w:r>
      <w:r>
        <w:rPr>
          <w:spacing w:val="-5"/>
        </w:rPr>
        <w:t xml:space="preserve"> </w:t>
      </w:r>
      <w:r>
        <w:rPr>
          <w:sz w:val="21"/>
        </w:rPr>
        <w:t xml:space="preserve">$346,500,000 </w:t>
      </w:r>
      <w:r>
        <w:t xml:space="preserve">aggregate principal amount and </w:t>
      </w:r>
      <w:r>
        <w:rPr>
          <w:sz w:val="21"/>
        </w:rPr>
        <w:t xml:space="preserve">$577,860,000 </w:t>
      </w:r>
      <w:r>
        <w:t>aggregate principal amount, respectively, of the District's general obligation bonds.</w:t>
      </w:r>
      <w:r>
        <w:rPr>
          <w:spacing w:val="40"/>
        </w:rPr>
        <w:t xml:space="preserve"> </w:t>
      </w:r>
      <w:r>
        <w:t>The ballot measures considered in the Elections were conducted under Proposition 39, being chaptered as the St</w:t>
      </w:r>
      <w:r w:rsidR="00712D9A">
        <w:t>r</w:t>
      </w:r>
      <w:r>
        <w:t>ict Accountability in Local School Const</w:t>
      </w:r>
      <w:r w:rsidR="00712D9A">
        <w:t>ru</w:t>
      </w:r>
      <w:r>
        <w:t>ction</w:t>
      </w:r>
      <w:r>
        <w:rPr>
          <w:spacing w:val="40"/>
        </w:rPr>
        <w:t xml:space="preserve"> </w:t>
      </w:r>
      <w:r>
        <w:t xml:space="preserve">Bonds Act of </w:t>
      </w:r>
      <w:r>
        <w:rPr>
          <w:sz w:val="21"/>
        </w:rPr>
        <w:t xml:space="preserve">2000, </w:t>
      </w:r>
      <w:r>
        <w:t xml:space="preserve">at Section </w:t>
      </w:r>
      <w:r>
        <w:rPr>
          <w:sz w:val="21"/>
        </w:rPr>
        <w:t xml:space="preserve">15264 </w:t>
      </w:r>
      <w:r>
        <w:rPr>
          <w:i/>
        </w:rPr>
        <w:t xml:space="preserve">et seq. </w:t>
      </w:r>
      <w:r>
        <w:t>of the California</w:t>
      </w:r>
      <w:r>
        <w:rPr>
          <w:spacing w:val="40"/>
        </w:rPr>
        <w:t xml:space="preserve"> </w:t>
      </w:r>
      <w:r>
        <w:t>Education</w:t>
      </w:r>
      <w:r>
        <w:rPr>
          <w:spacing w:val="40"/>
        </w:rPr>
        <w:t xml:space="preserve"> </w:t>
      </w:r>
      <w:r>
        <w:t>Code ("Prop 39").</w:t>
      </w:r>
      <w:r>
        <w:rPr>
          <w:spacing w:val="80"/>
        </w:rPr>
        <w:t xml:space="preserve"> </w:t>
      </w:r>
      <w:r>
        <w:t xml:space="preserve">Pursuant to Section </w:t>
      </w:r>
      <w:r>
        <w:rPr>
          <w:sz w:val="21"/>
        </w:rPr>
        <w:t xml:space="preserve">15278 </w:t>
      </w:r>
      <w:r>
        <w:t>of the Education Code, the District is obligated to establish</w:t>
      </w:r>
      <w:r>
        <w:rPr>
          <w:spacing w:val="40"/>
        </w:rPr>
        <w:t xml:space="preserve"> </w:t>
      </w:r>
      <w:r>
        <w:t>the Committee in order to satisfy the</w:t>
      </w:r>
      <w:r>
        <w:rPr>
          <w:spacing w:val="40"/>
        </w:rPr>
        <w:t xml:space="preserve"> </w:t>
      </w:r>
      <w:r>
        <w:t>accountability requirements of Prop 39.</w:t>
      </w:r>
      <w:r>
        <w:rPr>
          <w:spacing w:val="80"/>
        </w:rPr>
        <w:t xml:space="preserve"> </w:t>
      </w:r>
      <w:r>
        <w:t>The Board of</w:t>
      </w:r>
      <w:r>
        <w:rPr>
          <w:spacing w:val="-10"/>
        </w:rPr>
        <w:t xml:space="preserve"> </w:t>
      </w:r>
      <w:r>
        <w:t>Trustees of the</w:t>
      </w:r>
      <w:r>
        <w:rPr>
          <w:spacing w:val="-14"/>
        </w:rPr>
        <w:t xml:space="preserve"> </w:t>
      </w:r>
      <w:r>
        <w:t>Desert Community College District (the</w:t>
      </w:r>
      <w:r>
        <w:rPr>
          <w:spacing w:val="-10"/>
        </w:rPr>
        <w:t xml:space="preserve"> </w:t>
      </w:r>
      <w:r>
        <w:t>"Board") hereby establishes the Independent</w:t>
      </w:r>
      <w:r>
        <w:rPr>
          <w:spacing w:val="40"/>
        </w:rPr>
        <w:t xml:space="preserve"> </w:t>
      </w:r>
      <w:r>
        <w:t>Citizens'</w:t>
      </w:r>
      <w:r>
        <w:rPr>
          <w:spacing w:val="40"/>
        </w:rPr>
        <w:t xml:space="preserve"> </w:t>
      </w:r>
      <w:r>
        <w:t>Bond Oversight</w:t>
      </w:r>
      <w:r>
        <w:rPr>
          <w:spacing w:val="40"/>
        </w:rPr>
        <w:t xml:space="preserve"> </w:t>
      </w:r>
      <w:r>
        <w:t>Committee (the "Committee"),</w:t>
      </w:r>
      <w:r>
        <w:rPr>
          <w:spacing w:val="40"/>
        </w:rPr>
        <w:t xml:space="preserve"> </w:t>
      </w:r>
      <w:r>
        <w:t>which shall</w:t>
      </w:r>
      <w:r>
        <w:rPr>
          <w:spacing w:val="40"/>
        </w:rPr>
        <w:t xml:space="preserve"> </w:t>
      </w:r>
      <w:r>
        <w:t>have the duties and rights set forth in these Bylaws,</w:t>
      </w:r>
      <w:r>
        <w:rPr>
          <w:spacing w:val="40"/>
        </w:rPr>
        <w:t xml:space="preserve"> </w:t>
      </w:r>
      <w:r>
        <w:t>and shall</w:t>
      </w:r>
      <w:r>
        <w:rPr>
          <w:spacing w:val="40"/>
        </w:rPr>
        <w:t xml:space="preserve"> </w:t>
      </w:r>
      <w:r>
        <w:t>oversee the expenditures</w:t>
      </w:r>
      <w:r>
        <w:rPr>
          <w:spacing w:val="40"/>
        </w:rPr>
        <w:t xml:space="preserve"> </w:t>
      </w:r>
      <w:r>
        <w:t xml:space="preserve">made in connection with the ballot measmes approved in the Elections and </w:t>
      </w:r>
      <w:r>
        <w:rPr>
          <w:sz w:val="21"/>
        </w:rPr>
        <w:t xml:space="preserve">all </w:t>
      </w:r>
      <w:r>
        <w:t>future ballot measures approved</w:t>
      </w:r>
      <w:r>
        <w:rPr>
          <w:spacing w:val="40"/>
        </w:rPr>
        <w:t xml:space="preserve"> </w:t>
      </w:r>
      <w:r>
        <w:t>by voters in the District pursuant to Prop 39.</w:t>
      </w:r>
      <w:r>
        <w:rPr>
          <w:spacing w:val="40"/>
        </w:rPr>
        <w:t xml:space="preserve"> </w:t>
      </w:r>
      <w:r>
        <w:t>The Committee does not have independent legal capacity from the District.</w:t>
      </w:r>
    </w:p>
    <w:p w14:paraId="09364E9E" w14:textId="77777777" w:rsidR="00855541" w:rsidRDefault="00855541">
      <w:pPr>
        <w:pStyle w:val="BodyText"/>
        <w:spacing w:before="2"/>
        <w:rPr>
          <w:sz w:val="19"/>
        </w:rPr>
      </w:pPr>
    </w:p>
    <w:p w14:paraId="09364E9F" w14:textId="6060AFC6" w:rsidR="00855541" w:rsidRDefault="00FE0360">
      <w:pPr>
        <w:pStyle w:val="BodyText"/>
        <w:spacing w:before="1"/>
        <w:ind w:left="183" w:right="298" w:firstLine="660"/>
        <w:jc w:val="both"/>
      </w:pPr>
      <w:r>
        <w:rPr>
          <w:b/>
        </w:rPr>
        <w:t>Section 2.</w:t>
      </w:r>
      <w:r>
        <w:rPr>
          <w:b/>
          <w:spacing w:val="80"/>
          <w:w w:val="150"/>
        </w:rPr>
        <w:t xml:space="preserve">  </w:t>
      </w:r>
      <w:r>
        <w:rPr>
          <w:b/>
          <w:u w:val="thick"/>
        </w:rPr>
        <w:t>Purposes.</w:t>
      </w:r>
      <w:r>
        <w:rPr>
          <w:b/>
          <w:spacing w:val="80"/>
        </w:rPr>
        <w:t xml:space="preserve"> </w:t>
      </w:r>
      <w:r>
        <w:t xml:space="preserve">The </w:t>
      </w:r>
      <w:r w:rsidR="00712D9A">
        <w:t>purposes</w:t>
      </w:r>
      <w:r>
        <w:rPr>
          <w:spacing w:val="34"/>
        </w:rPr>
        <w:t xml:space="preserve"> </w:t>
      </w:r>
      <w:r>
        <w:t>of the Committee</w:t>
      </w:r>
      <w:r>
        <w:rPr>
          <w:spacing w:val="31"/>
        </w:rPr>
        <w:t xml:space="preserve"> </w:t>
      </w:r>
      <w:r>
        <w:t>are set forth in Prop 39, and these Bylaws</w:t>
      </w:r>
      <w:r>
        <w:rPr>
          <w:spacing w:val="40"/>
        </w:rPr>
        <w:t xml:space="preserve"> </w:t>
      </w:r>
      <w:r>
        <w:t>are specifically</w:t>
      </w:r>
      <w:r>
        <w:rPr>
          <w:spacing w:val="40"/>
        </w:rPr>
        <w:t xml:space="preserve"> </w:t>
      </w:r>
      <w:r>
        <w:t>made subject</w:t>
      </w:r>
      <w:r>
        <w:rPr>
          <w:spacing w:val="40"/>
        </w:rPr>
        <w:t xml:space="preserve"> </w:t>
      </w:r>
      <w:r>
        <w:t>to the applicable</w:t>
      </w:r>
      <w:r>
        <w:rPr>
          <w:spacing w:val="40"/>
        </w:rPr>
        <w:t xml:space="preserve"> </w:t>
      </w:r>
      <w:r>
        <w:t>provisions of Prop 39 as to the duties</w:t>
      </w:r>
      <w:r>
        <w:rPr>
          <w:spacing w:val="16"/>
        </w:rPr>
        <w:t xml:space="preserve"> </w:t>
      </w:r>
      <w:r>
        <w:t>and rights of</w:t>
      </w:r>
      <w:r>
        <w:rPr>
          <w:spacing w:val="17"/>
        </w:rPr>
        <w:t xml:space="preserve"> </w:t>
      </w:r>
      <w:r>
        <w:t>the Committee.</w:t>
      </w:r>
      <w:r>
        <w:rPr>
          <w:spacing w:val="80"/>
        </w:rPr>
        <w:t xml:space="preserve"> </w:t>
      </w:r>
      <w:r>
        <w:t>The Committee</w:t>
      </w:r>
      <w:r>
        <w:rPr>
          <w:spacing w:val="17"/>
        </w:rPr>
        <w:t xml:space="preserve"> </w:t>
      </w:r>
      <w:r>
        <w:t>shall</w:t>
      </w:r>
      <w:r>
        <w:rPr>
          <w:spacing w:val="26"/>
        </w:rPr>
        <w:t xml:space="preserve"> </w:t>
      </w:r>
      <w:r>
        <w:t>be</w:t>
      </w:r>
      <w:r>
        <w:rPr>
          <w:spacing w:val="-6"/>
        </w:rPr>
        <w:t xml:space="preserve"> </w:t>
      </w:r>
      <w:r>
        <w:t>deemed</w:t>
      </w:r>
      <w:r>
        <w:rPr>
          <w:spacing w:val="18"/>
        </w:rPr>
        <w:t xml:space="preserve"> </w:t>
      </w:r>
      <w:r>
        <w:t>to</w:t>
      </w:r>
      <w:r>
        <w:rPr>
          <w:spacing w:val="16"/>
        </w:rPr>
        <w:t xml:space="preserve"> </w:t>
      </w:r>
      <w:r>
        <w:t>be subject</w:t>
      </w:r>
      <w:r>
        <w:rPr>
          <w:spacing w:val="16"/>
        </w:rPr>
        <w:t xml:space="preserve"> </w:t>
      </w:r>
      <w:r>
        <w:t xml:space="preserve">to the </w:t>
      </w:r>
      <w:r>
        <w:rPr>
          <w:i/>
          <w:sz w:val="21"/>
        </w:rPr>
        <w:t xml:space="preserve">Ralph </w:t>
      </w:r>
      <w:r>
        <w:rPr>
          <w:i/>
          <w:sz w:val="23"/>
        </w:rPr>
        <w:t>M</w:t>
      </w:r>
      <w:r>
        <w:rPr>
          <w:i/>
          <w:spacing w:val="40"/>
          <w:sz w:val="23"/>
        </w:rPr>
        <w:t xml:space="preserve"> </w:t>
      </w:r>
      <w:r>
        <w:rPr>
          <w:i/>
          <w:sz w:val="23"/>
        </w:rPr>
        <w:t xml:space="preserve">Brown Public Meetings Act </w:t>
      </w:r>
      <w:r>
        <w:t>of the State of California and shall conduct its meetings in accordance with the provisions thereof</w:t>
      </w:r>
      <w:r w:rsidR="005F08D1">
        <w:t>.</w:t>
      </w:r>
      <w:r>
        <w:rPr>
          <w:spacing w:val="40"/>
        </w:rPr>
        <w:t xml:space="preserve"> </w:t>
      </w:r>
      <w:r>
        <w:t xml:space="preserve">The District shall provide necessary </w:t>
      </w:r>
      <w:r w:rsidR="00712D9A">
        <w:t>administrative</w:t>
      </w:r>
      <w:r>
        <w:t xml:space="preserve"> support to the Committee as shall be consistent with the Committee's purposes, as set forth in Prop</w:t>
      </w:r>
      <w:r>
        <w:rPr>
          <w:spacing w:val="-8"/>
        </w:rPr>
        <w:t xml:space="preserve"> </w:t>
      </w:r>
      <w:r>
        <w:t>39.</w:t>
      </w:r>
    </w:p>
    <w:p w14:paraId="09364EA0" w14:textId="77777777" w:rsidR="00855541" w:rsidRDefault="00855541">
      <w:pPr>
        <w:pStyle w:val="BodyText"/>
        <w:spacing w:before="4"/>
        <w:rPr>
          <w:sz w:val="19"/>
        </w:rPr>
      </w:pPr>
    </w:p>
    <w:p w14:paraId="09364EA1" w14:textId="4230EF8F" w:rsidR="00855541" w:rsidRDefault="00FE0360">
      <w:pPr>
        <w:pStyle w:val="BodyText"/>
        <w:ind w:left="174" w:right="317" w:firstLine="652"/>
        <w:jc w:val="both"/>
      </w:pPr>
      <w:r>
        <w:t>The</w:t>
      </w:r>
      <w:r>
        <w:rPr>
          <w:spacing w:val="-4"/>
        </w:rPr>
        <w:t xml:space="preserve"> </w:t>
      </w:r>
      <w:r>
        <w:t>proceeds of general obligation bonds issued pursuant to the</w:t>
      </w:r>
      <w:r>
        <w:rPr>
          <w:spacing w:val="-3"/>
        </w:rPr>
        <w:t xml:space="preserve"> </w:t>
      </w:r>
      <w:r>
        <w:t>Elections are</w:t>
      </w:r>
      <w:r>
        <w:rPr>
          <w:spacing w:val="-9"/>
        </w:rPr>
        <w:t xml:space="preserve"> </w:t>
      </w:r>
      <w:r>
        <w:t>hereinafter referred to as "bond proceeds."</w:t>
      </w:r>
      <w:r>
        <w:rPr>
          <w:spacing w:val="40"/>
        </w:rPr>
        <w:t xml:space="preserve"> </w:t>
      </w:r>
      <w:r>
        <w:t>The Committee is responsible for reviewing the District's expenditures of</w:t>
      </w:r>
      <w:r>
        <w:rPr>
          <w:spacing w:val="-10"/>
        </w:rPr>
        <w:t xml:space="preserve"> </w:t>
      </w:r>
      <w:r>
        <w:t>bond proceeds under</w:t>
      </w:r>
      <w:r>
        <w:rPr>
          <w:spacing w:val="-1"/>
        </w:rPr>
        <w:t xml:space="preserve"> </w:t>
      </w:r>
      <w:r>
        <w:t>the</w:t>
      </w:r>
      <w:r>
        <w:rPr>
          <w:spacing w:val="-1"/>
        </w:rPr>
        <w:t xml:space="preserve"> </w:t>
      </w:r>
      <w:r>
        <w:t>ballot</w:t>
      </w:r>
      <w:r>
        <w:rPr>
          <w:spacing w:val="-1"/>
        </w:rPr>
        <w:t xml:space="preserve"> </w:t>
      </w:r>
      <w:r>
        <w:t>measures approved at</w:t>
      </w:r>
      <w:r>
        <w:rPr>
          <w:spacing w:val="-8"/>
        </w:rPr>
        <w:t xml:space="preserve"> </w:t>
      </w:r>
      <w:r>
        <w:t>the Elections and all</w:t>
      </w:r>
      <w:r>
        <w:rPr>
          <w:spacing w:val="-3"/>
        </w:rPr>
        <w:t xml:space="preserve"> </w:t>
      </w:r>
      <w:r>
        <w:t>future ballot measures approved by voters of the District p</w:t>
      </w:r>
      <w:r w:rsidR="00712D9A">
        <w:t>ur</w:t>
      </w:r>
      <w:r>
        <w:t>suant to Prop 39.</w:t>
      </w:r>
      <w:r>
        <w:rPr>
          <w:spacing w:val="40"/>
        </w:rPr>
        <w:t xml:space="preserve"> </w:t>
      </w:r>
      <w:r>
        <w:t>Regular and scheduled maintenance projects and all</w:t>
      </w:r>
      <w:r>
        <w:rPr>
          <w:spacing w:val="-3"/>
        </w:rPr>
        <w:t xml:space="preserve"> </w:t>
      </w:r>
      <w:r>
        <w:t>monies generated under other</w:t>
      </w:r>
      <w:r>
        <w:rPr>
          <w:spacing w:val="-2"/>
        </w:rPr>
        <w:t xml:space="preserve"> </w:t>
      </w:r>
      <w:r>
        <w:t>sources shall fall</w:t>
      </w:r>
      <w:r>
        <w:rPr>
          <w:spacing w:val="-7"/>
        </w:rPr>
        <w:t xml:space="preserve"> </w:t>
      </w:r>
      <w:r>
        <w:t>outside</w:t>
      </w:r>
      <w:r>
        <w:rPr>
          <w:spacing w:val="-5"/>
        </w:rPr>
        <w:t xml:space="preserve"> </w:t>
      </w:r>
      <w:r>
        <w:t>the</w:t>
      </w:r>
      <w:r>
        <w:rPr>
          <w:spacing w:val="-4"/>
        </w:rPr>
        <w:t xml:space="preserve"> </w:t>
      </w:r>
      <w:r>
        <w:t>scope</w:t>
      </w:r>
      <w:r>
        <w:rPr>
          <w:spacing w:val="-14"/>
        </w:rPr>
        <w:t xml:space="preserve"> </w:t>
      </w:r>
      <w:r>
        <w:t>of the Committee's review.</w:t>
      </w:r>
    </w:p>
    <w:p w14:paraId="09364EA2" w14:textId="77777777" w:rsidR="00855541" w:rsidRDefault="00855541">
      <w:pPr>
        <w:pStyle w:val="BodyText"/>
        <w:spacing w:before="9"/>
        <w:rPr>
          <w:sz w:val="20"/>
        </w:rPr>
      </w:pPr>
    </w:p>
    <w:p w14:paraId="09364EA3" w14:textId="47F90DFA" w:rsidR="00855541" w:rsidRDefault="00FE0360">
      <w:pPr>
        <w:pStyle w:val="BodyText"/>
        <w:spacing w:line="235" w:lineRule="auto"/>
        <w:ind w:left="169" w:right="322" w:firstLine="645"/>
        <w:jc w:val="both"/>
      </w:pPr>
      <w:r>
        <w:rPr>
          <w:b/>
        </w:rPr>
        <w:t xml:space="preserve">Section </w:t>
      </w:r>
      <w:r>
        <w:t>3.</w:t>
      </w:r>
      <w:r>
        <w:rPr>
          <w:spacing w:val="80"/>
        </w:rPr>
        <w:t xml:space="preserve">  </w:t>
      </w:r>
      <w:r>
        <w:rPr>
          <w:b/>
          <w:u w:val="thick"/>
        </w:rPr>
        <w:t>Duties.</w:t>
      </w:r>
      <w:r>
        <w:rPr>
          <w:b/>
          <w:spacing w:val="40"/>
        </w:rPr>
        <w:t xml:space="preserve"> </w:t>
      </w:r>
      <w:r>
        <w:t>To carry</w:t>
      </w:r>
      <w:r>
        <w:rPr>
          <w:spacing w:val="-1"/>
        </w:rPr>
        <w:t xml:space="preserve"> </w:t>
      </w:r>
      <w:r>
        <w:t>out</w:t>
      </w:r>
      <w:r>
        <w:rPr>
          <w:spacing w:val="-1"/>
        </w:rPr>
        <w:t xml:space="preserve"> </w:t>
      </w:r>
      <w:r>
        <w:t>its</w:t>
      </w:r>
      <w:r>
        <w:rPr>
          <w:spacing w:val="-1"/>
        </w:rPr>
        <w:t xml:space="preserve"> </w:t>
      </w:r>
      <w:r>
        <w:t>stated purposes, the Committee shall</w:t>
      </w:r>
      <w:r>
        <w:rPr>
          <w:spacing w:val="-1"/>
        </w:rPr>
        <w:t xml:space="preserve"> </w:t>
      </w:r>
      <w:r>
        <w:t>perform the duties set forth in Section</w:t>
      </w:r>
      <w:r w:rsidR="00546F4B">
        <w:t>s</w:t>
      </w:r>
      <w:r>
        <w:t xml:space="preserve"> 3.1, 3.2 and 3.3 and shall refrain from those activities set f</w:t>
      </w:r>
      <w:r w:rsidR="00546F4B">
        <w:t>orth</w:t>
      </w:r>
      <w:r>
        <w:t xml:space="preserve"> in Sections 3.4 and 3.5:</w:t>
      </w:r>
    </w:p>
    <w:p w14:paraId="09364EA4" w14:textId="77777777" w:rsidR="00855541" w:rsidRDefault="00855541">
      <w:pPr>
        <w:pStyle w:val="BodyText"/>
        <w:spacing w:before="10"/>
        <w:rPr>
          <w:sz w:val="20"/>
        </w:rPr>
      </w:pPr>
    </w:p>
    <w:p w14:paraId="09364EA5" w14:textId="3BA7CF30" w:rsidR="00855541" w:rsidRDefault="00FE0360">
      <w:pPr>
        <w:pStyle w:val="BodyText"/>
        <w:ind w:left="154" w:right="328" w:firstLine="656"/>
        <w:jc w:val="both"/>
      </w:pPr>
      <w:r>
        <w:rPr>
          <w:sz w:val="21"/>
        </w:rPr>
        <w:t>3.1</w:t>
      </w:r>
      <w:r>
        <w:rPr>
          <w:spacing w:val="329"/>
          <w:sz w:val="21"/>
        </w:rPr>
        <w:t xml:space="preserve"> </w:t>
      </w:r>
      <w:r>
        <w:rPr>
          <w:u w:val="thick"/>
        </w:rPr>
        <w:t>Inform</w:t>
      </w:r>
      <w:r>
        <w:rPr>
          <w:spacing w:val="40"/>
          <w:u w:val="thick"/>
        </w:rPr>
        <w:t xml:space="preserve"> </w:t>
      </w:r>
      <w:r>
        <w:rPr>
          <w:u w:val="thick"/>
        </w:rPr>
        <w:t>the</w:t>
      </w:r>
      <w:r>
        <w:rPr>
          <w:spacing w:val="40"/>
          <w:u w:val="thick"/>
        </w:rPr>
        <w:t xml:space="preserve"> </w:t>
      </w:r>
      <w:r>
        <w:rPr>
          <w:u w:val="thick"/>
        </w:rPr>
        <w:t>Public.</w:t>
      </w:r>
      <w:r>
        <w:rPr>
          <w:spacing w:val="80"/>
        </w:rPr>
        <w:t xml:space="preserve"> </w:t>
      </w:r>
      <w:r>
        <w:t>The</w:t>
      </w:r>
      <w:r>
        <w:rPr>
          <w:spacing w:val="40"/>
        </w:rPr>
        <w:t xml:space="preserve"> </w:t>
      </w:r>
      <w:r>
        <w:t>Committee</w:t>
      </w:r>
      <w:r>
        <w:rPr>
          <w:spacing w:val="40"/>
        </w:rPr>
        <w:t xml:space="preserve"> </w:t>
      </w:r>
      <w:r>
        <w:t>shall</w:t>
      </w:r>
      <w:r>
        <w:rPr>
          <w:spacing w:val="40"/>
        </w:rPr>
        <w:t xml:space="preserve"> </w:t>
      </w:r>
      <w:r>
        <w:t>inf</w:t>
      </w:r>
      <w:r w:rsidR="00ED0E8A">
        <w:t>orm</w:t>
      </w:r>
      <w:r>
        <w:rPr>
          <w:spacing w:val="40"/>
        </w:rPr>
        <w:t xml:space="preserve"> </w:t>
      </w:r>
      <w:r>
        <w:t>the</w:t>
      </w:r>
      <w:r>
        <w:rPr>
          <w:spacing w:val="40"/>
        </w:rPr>
        <w:t xml:space="preserve"> </w:t>
      </w:r>
      <w:r>
        <w:t>public</w:t>
      </w:r>
      <w:r>
        <w:rPr>
          <w:spacing w:val="40"/>
        </w:rPr>
        <w:t xml:space="preserve"> </w:t>
      </w:r>
      <w:r>
        <w:t>concerning</w:t>
      </w:r>
      <w:r>
        <w:rPr>
          <w:spacing w:val="40"/>
        </w:rPr>
        <w:t xml:space="preserve"> </w:t>
      </w:r>
      <w:r>
        <w:t>the District's expenditure of bond proceeds.</w:t>
      </w:r>
      <w:r>
        <w:rPr>
          <w:spacing w:val="40"/>
        </w:rPr>
        <w:t xml:space="preserve"> </w:t>
      </w:r>
      <w:r>
        <w:t>In fulfilling this duty, all official communications to either the</w:t>
      </w:r>
      <w:r>
        <w:rPr>
          <w:spacing w:val="-9"/>
        </w:rPr>
        <w:t xml:space="preserve"> </w:t>
      </w:r>
      <w:r>
        <w:t>Board or</w:t>
      </w:r>
      <w:r>
        <w:rPr>
          <w:spacing w:val="-2"/>
        </w:rPr>
        <w:t xml:space="preserve"> </w:t>
      </w:r>
      <w:r>
        <w:t>the</w:t>
      </w:r>
      <w:r>
        <w:rPr>
          <w:spacing w:val="-4"/>
        </w:rPr>
        <w:t xml:space="preserve"> </w:t>
      </w:r>
      <w:r>
        <w:t>public shall come</w:t>
      </w:r>
      <w:r>
        <w:rPr>
          <w:spacing w:val="-3"/>
        </w:rPr>
        <w:t xml:space="preserve"> </w:t>
      </w:r>
      <w:r>
        <w:t>from the Chair acting</w:t>
      </w:r>
      <w:r>
        <w:rPr>
          <w:spacing w:val="-8"/>
        </w:rPr>
        <w:t xml:space="preserve"> </w:t>
      </w:r>
      <w:r>
        <w:t>on</w:t>
      </w:r>
      <w:r>
        <w:rPr>
          <w:spacing w:val="-1"/>
        </w:rPr>
        <w:t xml:space="preserve"> </w:t>
      </w:r>
      <w:r>
        <w:t>behalf of</w:t>
      </w:r>
      <w:r>
        <w:rPr>
          <w:spacing w:val="-2"/>
        </w:rPr>
        <w:t xml:space="preserve"> </w:t>
      </w:r>
      <w:r>
        <w:t>the</w:t>
      </w:r>
      <w:r>
        <w:rPr>
          <w:spacing w:val="-13"/>
        </w:rPr>
        <w:t xml:space="preserve"> </w:t>
      </w:r>
      <w:r>
        <w:t>Committee.</w:t>
      </w:r>
      <w:r>
        <w:rPr>
          <w:spacing w:val="40"/>
        </w:rPr>
        <w:t xml:space="preserve"> </w:t>
      </w:r>
      <w:r>
        <w:t>The Chair shall only release info</w:t>
      </w:r>
      <w:r w:rsidR="00712D9A">
        <w:t>r</w:t>
      </w:r>
      <w:r>
        <w:t>mation</w:t>
      </w:r>
      <w:r>
        <w:rPr>
          <w:spacing w:val="32"/>
        </w:rPr>
        <w:t xml:space="preserve"> </w:t>
      </w:r>
      <w:r>
        <w:t>that reflects the</w:t>
      </w:r>
      <w:r>
        <w:rPr>
          <w:spacing w:val="-7"/>
        </w:rPr>
        <w:t xml:space="preserve"> </w:t>
      </w:r>
      <w:r>
        <w:t>majority view of the</w:t>
      </w:r>
      <w:r>
        <w:rPr>
          <w:spacing w:val="-3"/>
        </w:rPr>
        <w:t xml:space="preserve"> </w:t>
      </w:r>
      <w:r>
        <w:t>Committee.</w:t>
      </w:r>
    </w:p>
    <w:p w14:paraId="09364EA6" w14:textId="77777777" w:rsidR="00855541" w:rsidRDefault="00855541">
      <w:pPr>
        <w:pStyle w:val="BodyText"/>
        <w:spacing w:before="3"/>
        <w:rPr>
          <w:sz w:val="19"/>
        </w:rPr>
      </w:pPr>
    </w:p>
    <w:p w14:paraId="09364EA7" w14:textId="77777777" w:rsidR="00855541" w:rsidRDefault="00FE0360">
      <w:pPr>
        <w:pStyle w:val="BodyText"/>
        <w:ind w:left="155" w:right="343" w:firstLine="647"/>
        <w:jc w:val="both"/>
      </w:pPr>
      <w:r>
        <w:t>3.2.</w:t>
      </w:r>
      <w:r>
        <w:rPr>
          <w:spacing w:val="271"/>
        </w:rPr>
        <w:t xml:space="preserve"> </w:t>
      </w:r>
      <w:r>
        <w:rPr>
          <w:u w:val="thick"/>
        </w:rPr>
        <w:t>Review Expenditures.</w:t>
      </w:r>
      <w:r>
        <w:rPr>
          <w:spacing w:val="40"/>
        </w:rPr>
        <w:t xml:space="preserve"> </w:t>
      </w:r>
      <w:r>
        <w:t>The</w:t>
      </w:r>
      <w:r>
        <w:rPr>
          <w:spacing w:val="-3"/>
        </w:rPr>
        <w:t xml:space="preserve"> </w:t>
      </w:r>
      <w:r>
        <w:t>Committee shall</w:t>
      </w:r>
      <w:r>
        <w:rPr>
          <w:spacing w:val="-2"/>
        </w:rPr>
        <w:t xml:space="preserve"> </w:t>
      </w:r>
      <w:r>
        <w:t>review expenditure reports produced by the</w:t>
      </w:r>
      <w:r>
        <w:rPr>
          <w:spacing w:val="-4"/>
        </w:rPr>
        <w:t xml:space="preserve"> </w:t>
      </w:r>
      <w:r>
        <w:t>District</w:t>
      </w:r>
      <w:r>
        <w:rPr>
          <w:spacing w:val="21"/>
        </w:rPr>
        <w:t xml:space="preserve"> </w:t>
      </w:r>
      <w:r>
        <w:t>to</w:t>
      </w:r>
      <w:r>
        <w:rPr>
          <w:spacing w:val="-4"/>
        </w:rPr>
        <w:t xml:space="preserve"> </w:t>
      </w:r>
      <w:r>
        <w:t>ensure that</w:t>
      </w:r>
      <w:r>
        <w:rPr>
          <w:spacing w:val="-6"/>
        </w:rPr>
        <w:t xml:space="preserve"> </w:t>
      </w:r>
      <w:r>
        <w:t>(a) bond proceeds were expended</w:t>
      </w:r>
      <w:r>
        <w:rPr>
          <w:spacing w:val="21"/>
        </w:rPr>
        <w:t xml:space="preserve"> </w:t>
      </w:r>
      <w:r>
        <w:t>only for the purposes set forth in</w:t>
      </w:r>
    </w:p>
    <w:p w14:paraId="09364EA8" w14:textId="77777777" w:rsidR="00855541" w:rsidRDefault="00855541">
      <w:pPr>
        <w:pStyle w:val="BodyText"/>
        <w:rPr>
          <w:sz w:val="24"/>
        </w:rPr>
      </w:pPr>
    </w:p>
    <w:p w14:paraId="09364EA9" w14:textId="77777777" w:rsidR="00855541" w:rsidRDefault="00855541">
      <w:pPr>
        <w:pStyle w:val="BodyText"/>
        <w:rPr>
          <w:sz w:val="32"/>
        </w:rPr>
      </w:pPr>
    </w:p>
    <w:p w14:paraId="09364EAA" w14:textId="77777777" w:rsidR="00855541" w:rsidRDefault="00FE0360">
      <w:pPr>
        <w:ind w:left="149"/>
        <w:rPr>
          <w:b/>
          <w:sz w:val="14"/>
        </w:rPr>
      </w:pPr>
      <w:r>
        <w:rPr>
          <w:b/>
          <w:spacing w:val="-2"/>
          <w:sz w:val="14"/>
        </w:rPr>
        <w:t>OHSUSA</w:t>
      </w:r>
      <w:r>
        <w:rPr>
          <w:b/>
          <w:spacing w:val="-1"/>
          <w:w w:val="105"/>
          <w:sz w:val="14"/>
        </w:rPr>
        <w:t xml:space="preserve"> </w:t>
      </w:r>
      <w:r>
        <w:rPr>
          <w:b/>
          <w:spacing w:val="-2"/>
          <w:w w:val="105"/>
          <w:sz w:val="14"/>
        </w:rPr>
        <w:t>767882076.2</w:t>
      </w:r>
    </w:p>
    <w:p w14:paraId="09364EAB" w14:textId="77777777" w:rsidR="00855541" w:rsidRDefault="00855541">
      <w:pPr>
        <w:rPr>
          <w:sz w:val="14"/>
        </w:rPr>
        <w:sectPr w:rsidR="00855541">
          <w:pgSz w:w="12240" w:h="15840"/>
          <w:pgMar w:top="0" w:right="1720" w:bottom="0" w:left="1440" w:header="720" w:footer="720" w:gutter="0"/>
          <w:cols w:space="720"/>
        </w:sectPr>
      </w:pPr>
    </w:p>
    <w:p w14:paraId="09364EAC" w14:textId="3CFE2679" w:rsidR="00855541" w:rsidRDefault="00EB5AC3">
      <w:pPr>
        <w:pStyle w:val="BodyText"/>
        <w:rPr>
          <w:b/>
          <w:sz w:val="20"/>
        </w:rPr>
      </w:pPr>
      <w:r>
        <w:rPr>
          <w:noProof/>
        </w:rPr>
        <w:lastRenderedPageBreak/>
        <mc:AlternateContent>
          <mc:Choice Requires="wps">
            <w:drawing>
              <wp:anchor distT="0" distB="0" distL="114300" distR="114300" simplePos="0" relativeHeight="15734784" behindDoc="0" locked="0" layoutInCell="1" allowOverlap="1" wp14:anchorId="09364F7D" wp14:editId="4ED0D813">
                <wp:simplePos x="0" y="0"/>
                <wp:positionH relativeFrom="page">
                  <wp:posOffset>7460615</wp:posOffset>
                </wp:positionH>
                <wp:positionV relativeFrom="page">
                  <wp:posOffset>3902710</wp:posOffset>
                </wp:positionV>
                <wp:extent cx="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7D7C" id="Line 2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45pt,307.3pt" to="587.45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sK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" strokeweight=".1273mm">
                <w10:wrap anchorx="page" anchory="page"/>
              </v:line>
            </w:pict>
          </mc:Fallback>
        </mc:AlternateContent>
      </w:r>
      <w:r>
        <w:rPr>
          <w:noProof/>
        </w:rPr>
        <mc:AlternateContent>
          <mc:Choice Requires="wps">
            <w:drawing>
              <wp:anchor distT="0" distB="0" distL="114300" distR="114300" simplePos="0" relativeHeight="15735296" behindDoc="0" locked="0" layoutInCell="1" allowOverlap="1" wp14:anchorId="09364F7E" wp14:editId="510A0D56">
                <wp:simplePos x="0" y="0"/>
                <wp:positionH relativeFrom="page">
                  <wp:posOffset>7694295</wp:posOffset>
                </wp:positionH>
                <wp:positionV relativeFrom="page">
                  <wp:posOffset>0</wp:posOffset>
                </wp:positionV>
                <wp:extent cx="8890" cy="3297555"/>
                <wp:effectExtent l="0" t="0" r="0" b="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297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61D8" id="docshape3" o:spid="_x0000_s1026" style="position:absolute;margin-left:605.85pt;margin-top:0;width:.7pt;height:259.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0+dAIAAPg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" fillcolor="black" stroked="f">
                <w10:wrap anchorx="page" anchory="page"/>
              </v:rect>
            </w:pict>
          </mc:Fallback>
        </mc:AlternateContent>
      </w:r>
      <w:r>
        <w:rPr>
          <w:noProof/>
        </w:rPr>
        <mc:AlternateContent>
          <mc:Choice Requires="wps">
            <w:drawing>
              <wp:anchor distT="0" distB="0" distL="114300" distR="114300" simplePos="0" relativeHeight="15735808" behindDoc="0" locked="0" layoutInCell="1" allowOverlap="1" wp14:anchorId="09364F7F" wp14:editId="485DD252">
                <wp:simplePos x="0" y="0"/>
                <wp:positionH relativeFrom="page">
                  <wp:posOffset>7694295</wp:posOffset>
                </wp:positionH>
                <wp:positionV relativeFrom="page">
                  <wp:posOffset>5899785</wp:posOffset>
                </wp:positionV>
                <wp:extent cx="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48D7" id="Line 22"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464.55pt" to="605.85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" strokeweight=".25461mm">
                <w10:wrap anchorx="page" anchory="page"/>
              </v:line>
            </w:pict>
          </mc:Fallback>
        </mc:AlternateContent>
      </w:r>
      <w:r>
        <w:rPr>
          <w:noProof/>
        </w:rPr>
        <mc:AlternateContent>
          <mc:Choice Requires="wps">
            <w:drawing>
              <wp:anchor distT="0" distB="0" distL="114300" distR="114300" simplePos="0" relativeHeight="15736320" behindDoc="0" locked="0" layoutInCell="1" allowOverlap="1" wp14:anchorId="09364F80" wp14:editId="3067C510">
                <wp:simplePos x="0" y="0"/>
                <wp:positionH relativeFrom="page">
                  <wp:posOffset>7694295</wp:posOffset>
                </wp:positionH>
                <wp:positionV relativeFrom="page">
                  <wp:posOffset>9966960</wp:posOffset>
                </wp:positionV>
                <wp:extent cx="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35C6" id="Line 21"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784.8pt" to="605.8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" strokeweight=".25461mm">
                <w10:wrap anchorx="page" anchory="page"/>
              </v:line>
            </w:pict>
          </mc:Fallback>
        </mc:AlternateContent>
      </w:r>
    </w:p>
    <w:p w14:paraId="09364EAD" w14:textId="77777777" w:rsidR="00855541" w:rsidRDefault="00855541">
      <w:pPr>
        <w:pStyle w:val="BodyText"/>
        <w:rPr>
          <w:b/>
          <w:sz w:val="20"/>
        </w:rPr>
      </w:pPr>
    </w:p>
    <w:p w14:paraId="09364EAE" w14:textId="77777777" w:rsidR="00855541" w:rsidRDefault="00855541">
      <w:pPr>
        <w:pStyle w:val="BodyText"/>
        <w:rPr>
          <w:b/>
          <w:sz w:val="20"/>
        </w:rPr>
      </w:pPr>
    </w:p>
    <w:p w14:paraId="09364EAF" w14:textId="77777777" w:rsidR="00855541" w:rsidRDefault="00855541">
      <w:pPr>
        <w:pStyle w:val="BodyText"/>
        <w:rPr>
          <w:b/>
          <w:sz w:val="20"/>
        </w:rPr>
      </w:pPr>
    </w:p>
    <w:p w14:paraId="09364EB0" w14:textId="77777777" w:rsidR="00855541" w:rsidRDefault="00855541">
      <w:pPr>
        <w:pStyle w:val="BodyText"/>
        <w:rPr>
          <w:b/>
          <w:sz w:val="20"/>
        </w:rPr>
      </w:pPr>
    </w:p>
    <w:p w14:paraId="09364EB1" w14:textId="77777777" w:rsidR="00855541" w:rsidRDefault="00855541">
      <w:pPr>
        <w:pStyle w:val="BodyText"/>
        <w:rPr>
          <w:b/>
          <w:sz w:val="20"/>
        </w:rPr>
      </w:pPr>
    </w:p>
    <w:p w14:paraId="09364EB2" w14:textId="77777777" w:rsidR="00855541" w:rsidRDefault="00855541">
      <w:pPr>
        <w:pStyle w:val="BodyText"/>
        <w:rPr>
          <w:b/>
          <w:sz w:val="20"/>
        </w:rPr>
      </w:pPr>
    </w:p>
    <w:p w14:paraId="09364EB3" w14:textId="77777777" w:rsidR="00855541" w:rsidRDefault="00855541">
      <w:pPr>
        <w:pStyle w:val="BodyText"/>
        <w:spacing w:before="6"/>
        <w:rPr>
          <w:b/>
          <w:sz w:val="25"/>
        </w:rPr>
      </w:pPr>
    </w:p>
    <w:p w14:paraId="09364EB4" w14:textId="3A1F44EF" w:rsidR="00855541" w:rsidRDefault="00FE0360">
      <w:pPr>
        <w:pStyle w:val="BodyText"/>
        <w:spacing w:before="97" w:line="232" w:lineRule="auto"/>
        <w:ind w:left="204" w:right="292" w:firstLine="5"/>
        <w:jc w:val="both"/>
      </w:pPr>
      <w:r>
        <w:t>the</w:t>
      </w:r>
      <w:r>
        <w:rPr>
          <w:spacing w:val="-3"/>
        </w:rPr>
        <w:t xml:space="preserve"> </w:t>
      </w:r>
      <w:r>
        <w:t>applicable ballot measure</w:t>
      </w:r>
      <w:r w:rsidR="005D043B">
        <w:t>s</w:t>
      </w:r>
      <w:r>
        <w:t xml:space="preserve">; and </w:t>
      </w:r>
      <w:r>
        <w:rPr>
          <w:sz w:val="20"/>
        </w:rPr>
        <w:t>(b)</w:t>
      </w:r>
      <w:r>
        <w:rPr>
          <w:spacing w:val="38"/>
          <w:sz w:val="20"/>
        </w:rPr>
        <w:t xml:space="preserve"> </w:t>
      </w:r>
      <w:r>
        <w:t>no bond proceeds were</w:t>
      </w:r>
      <w:r>
        <w:rPr>
          <w:spacing w:val="-1"/>
        </w:rPr>
        <w:t xml:space="preserve"> </w:t>
      </w:r>
      <w:r>
        <w:t>used for</w:t>
      </w:r>
      <w:r>
        <w:rPr>
          <w:spacing w:val="-4"/>
        </w:rPr>
        <w:t xml:space="preserve"> </w:t>
      </w:r>
      <w:r>
        <w:t>any</w:t>
      </w:r>
      <w:r>
        <w:rPr>
          <w:spacing w:val="-10"/>
        </w:rPr>
        <w:t xml:space="preserve"> </w:t>
      </w:r>
      <w:r>
        <w:t xml:space="preserve">inappropriate teacher or administrative salaries or other operating expenses, </w:t>
      </w:r>
      <w:ins w:id="2" w:author="John White" w:date="2022-09-07T14:39:00Z">
        <w:r w:rsidR="005D043B">
          <w:t>described in</w:t>
        </w:r>
      </w:ins>
      <w:ins w:id="3" w:author="John White" w:date="2022-09-07T14:40:00Z">
        <w:r w:rsidR="005D043B">
          <w:t xml:space="preserve"> California Constitution Article XIIIA, </w:t>
        </w:r>
      </w:ins>
      <w:ins w:id="4" w:author="John White" w:date="2022-09-08T12:10:00Z">
        <w:r w:rsidR="00ED0E8A">
          <w:t>S</w:t>
        </w:r>
      </w:ins>
      <w:ins w:id="5" w:author="John White" w:date="2022-09-07T15:38:00Z">
        <w:r>
          <w:t>ection</w:t>
        </w:r>
      </w:ins>
      <w:ins w:id="6" w:author="John White" w:date="2022-09-07T14:40:00Z">
        <w:r w:rsidR="005D043B">
          <w:t xml:space="preserve"> 1(b)(</w:t>
        </w:r>
      </w:ins>
      <w:ins w:id="7" w:author="John White" w:date="2022-09-08T12:10:00Z">
        <w:r w:rsidR="00ED0E8A">
          <w:t>d</w:t>
        </w:r>
      </w:ins>
      <w:ins w:id="8" w:author="John White" w:date="2022-09-07T14:40:00Z">
        <w:r w:rsidR="005D043B">
          <w:t xml:space="preserve">) and </w:t>
        </w:r>
      </w:ins>
      <w:r>
        <w:t xml:space="preserve">in accordance with </w:t>
      </w:r>
      <w:ins w:id="9" w:author="John White" w:date="2022-09-07T14:39:00Z">
        <w:r w:rsidR="005D043B">
          <w:t xml:space="preserve">California </w:t>
        </w:r>
      </w:ins>
      <w:r>
        <w:t>Attorney General Opinion 04-110 issued on November 9, 2004.</w:t>
      </w:r>
    </w:p>
    <w:p w14:paraId="09364EB5" w14:textId="77777777" w:rsidR="00855541" w:rsidRDefault="00855541">
      <w:pPr>
        <w:pStyle w:val="BodyText"/>
        <w:spacing w:before="11"/>
        <w:rPr>
          <w:sz w:val="21"/>
        </w:rPr>
      </w:pPr>
    </w:p>
    <w:p w14:paraId="09364EB6" w14:textId="1CE7646C" w:rsidR="00855541" w:rsidRDefault="00FE0360">
      <w:pPr>
        <w:pStyle w:val="ListParagraph"/>
        <w:numPr>
          <w:ilvl w:val="1"/>
          <w:numId w:val="9"/>
        </w:numPr>
        <w:tabs>
          <w:tab w:val="left" w:pos="1517"/>
          <w:tab w:val="left" w:pos="1518"/>
        </w:tabs>
        <w:spacing w:line="232" w:lineRule="auto"/>
        <w:ind w:right="294" w:firstLine="648"/>
      </w:pPr>
      <w:r>
        <w:rPr>
          <w:u w:val="thick"/>
        </w:rPr>
        <w:t>Annual Report.</w:t>
      </w:r>
      <w:r>
        <w:rPr>
          <w:spacing w:val="80"/>
        </w:rPr>
        <w:t xml:space="preserve"> </w:t>
      </w:r>
      <w:r>
        <w:t xml:space="preserve">The Committee shall present to the Board, in public session, an annual </w:t>
      </w:r>
      <w:del w:id="10" w:author="John White" w:date="2022-09-07T14:42:00Z">
        <w:r w:rsidDel="008255AB">
          <w:delText xml:space="preserve">written </w:delText>
        </w:r>
      </w:del>
      <w:r>
        <w:t>report or rep</w:t>
      </w:r>
      <w:r w:rsidR="00712D9A">
        <w:t>orts</w:t>
      </w:r>
      <w:r>
        <w:t xml:space="preserve"> which shall include the following:</w:t>
      </w:r>
    </w:p>
    <w:p w14:paraId="09364EB7" w14:textId="77777777" w:rsidR="00855541" w:rsidRDefault="00855541">
      <w:pPr>
        <w:pStyle w:val="BodyText"/>
        <w:spacing w:before="8"/>
        <w:rPr>
          <w:sz w:val="20"/>
        </w:rPr>
      </w:pPr>
    </w:p>
    <w:p w14:paraId="09364EB8" w14:textId="725B5895" w:rsidR="00855541" w:rsidRDefault="00FE0360">
      <w:pPr>
        <w:pStyle w:val="ListParagraph"/>
        <w:numPr>
          <w:ilvl w:val="2"/>
          <w:numId w:val="9"/>
        </w:numPr>
        <w:tabs>
          <w:tab w:val="left" w:pos="2173"/>
          <w:tab w:val="left" w:pos="2174"/>
        </w:tabs>
        <w:spacing w:before="1"/>
        <w:ind w:right="298" w:firstLine="663"/>
      </w:pPr>
      <w:r>
        <w:t>A</w:t>
      </w:r>
      <w:r>
        <w:rPr>
          <w:spacing w:val="38"/>
        </w:rPr>
        <w:t xml:space="preserve"> </w:t>
      </w:r>
      <w:r>
        <w:t>statement</w:t>
      </w:r>
      <w:r>
        <w:rPr>
          <w:spacing w:val="40"/>
        </w:rPr>
        <w:t xml:space="preserve"> </w:t>
      </w:r>
      <w:r>
        <w:t>indicating</w:t>
      </w:r>
      <w:r>
        <w:rPr>
          <w:spacing w:val="40"/>
        </w:rPr>
        <w:t xml:space="preserve"> </w:t>
      </w:r>
      <w:r>
        <w:t>whether</w:t>
      </w:r>
      <w:r>
        <w:rPr>
          <w:spacing w:val="40"/>
        </w:rPr>
        <w:t xml:space="preserve"> </w:t>
      </w:r>
      <w:r>
        <w:t>the</w:t>
      </w:r>
      <w:r>
        <w:rPr>
          <w:spacing w:val="40"/>
        </w:rPr>
        <w:t xml:space="preserve"> </w:t>
      </w:r>
      <w:r>
        <w:t>District</w:t>
      </w:r>
      <w:r>
        <w:rPr>
          <w:spacing w:val="40"/>
        </w:rPr>
        <w:t xml:space="preserve"> </w:t>
      </w:r>
      <w:proofErr w:type="gramStart"/>
      <w:r>
        <w:t>is</w:t>
      </w:r>
      <w:r>
        <w:rPr>
          <w:spacing w:val="40"/>
        </w:rPr>
        <w:t xml:space="preserve"> </w:t>
      </w:r>
      <w:r>
        <w:t>in</w:t>
      </w:r>
      <w:r>
        <w:rPr>
          <w:spacing w:val="36"/>
        </w:rPr>
        <w:t xml:space="preserve"> </w:t>
      </w:r>
      <w:r>
        <w:t>compliance</w:t>
      </w:r>
      <w:r>
        <w:rPr>
          <w:spacing w:val="40"/>
        </w:rPr>
        <w:t xml:space="preserve"> </w:t>
      </w:r>
      <w:r>
        <w:t>with</w:t>
      </w:r>
      <w:proofErr w:type="gramEnd"/>
      <w:r>
        <w:rPr>
          <w:spacing w:val="40"/>
        </w:rPr>
        <w:t xml:space="preserve"> </w:t>
      </w:r>
      <w:r>
        <w:t xml:space="preserve">the requirements of </w:t>
      </w:r>
      <w:bookmarkStart w:id="11" w:name="_Hlk113532620"/>
      <w:r>
        <w:t>Article XIII</w:t>
      </w:r>
      <w:r w:rsidR="008255AB">
        <w:t xml:space="preserve"> </w:t>
      </w:r>
      <w:r>
        <w:t>A, Section</w:t>
      </w:r>
      <w:r>
        <w:rPr>
          <w:spacing w:val="40"/>
        </w:rPr>
        <w:t xml:space="preserve"> </w:t>
      </w:r>
      <w:r>
        <w:t>l</w:t>
      </w:r>
      <w:r w:rsidR="00EF7496">
        <w:t xml:space="preserve"> </w:t>
      </w:r>
      <w:r>
        <w:t>(b)(3) of the</w:t>
      </w:r>
      <w:r>
        <w:rPr>
          <w:spacing w:val="-4"/>
        </w:rPr>
        <w:t xml:space="preserve"> </w:t>
      </w:r>
      <w:r>
        <w:t>California Constitution</w:t>
      </w:r>
      <w:bookmarkEnd w:id="11"/>
      <w:r>
        <w:t>; and</w:t>
      </w:r>
    </w:p>
    <w:p w14:paraId="09364EB9" w14:textId="77777777" w:rsidR="00855541" w:rsidRDefault="00855541">
      <w:pPr>
        <w:pStyle w:val="BodyText"/>
        <w:spacing w:before="6"/>
        <w:rPr>
          <w:sz w:val="21"/>
        </w:rPr>
      </w:pPr>
    </w:p>
    <w:p w14:paraId="09364EBA" w14:textId="77777777" w:rsidR="00855541" w:rsidRDefault="00FE0360">
      <w:pPr>
        <w:pStyle w:val="ListParagraph"/>
        <w:numPr>
          <w:ilvl w:val="2"/>
          <w:numId w:val="9"/>
        </w:numPr>
        <w:tabs>
          <w:tab w:val="left" w:pos="2173"/>
          <w:tab w:val="left" w:pos="2174"/>
        </w:tabs>
        <w:spacing w:line="218" w:lineRule="auto"/>
        <w:ind w:left="841" w:right="305" w:firstLine="661"/>
      </w:pPr>
      <w:r>
        <w:t>A</w:t>
      </w:r>
      <w:r>
        <w:rPr>
          <w:spacing w:val="79"/>
        </w:rPr>
        <w:t xml:space="preserve"> </w:t>
      </w:r>
      <w:r>
        <w:t>summary</w:t>
      </w:r>
      <w:r>
        <w:rPr>
          <w:spacing w:val="80"/>
        </w:rPr>
        <w:t xml:space="preserve"> </w:t>
      </w:r>
      <w:r>
        <w:t>of</w:t>
      </w:r>
      <w:r>
        <w:rPr>
          <w:spacing w:val="80"/>
        </w:rPr>
        <w:t xml:space="preserve"> </w:t>
      </w:r>
      <w:r>
        <w:t>the</w:t>
      </w:r>
      <w:r>
        <w:rPr>
          <w:spacing w:val="74"/>
        </w:rPr>
        <w:t xml:space="preserve"> </w:t>
      </w:r>
      <w:r>
        <w:t>Committee's</w:t>
      </w:r>
      <w:r>
        <w:rPr>
          <w:spacing w:val="80"/>
        </w:rPr>
        <w:t xml:space="preserve"> </w:t>
      </w:r>
      <w:r>
        <w:t>proceedings</w:t>
      </w:r>
      <w:r>
        <w:rPr>
          <w:spacing w:val="80"/>
        </w:rPr>
        <w:t xml:space="preserve"> </w:t>
      </w:r>
      <w:r>
        <w:t>and</w:t>
      </w:r>
      <w:r>
        <w:rPr>
          <w:spacing w:val="80"/>
        </w:rPr>
        <w:t xml:space="preserve"> </w:t>
      </w:r>
      <w:r>
        <w:t>activities</w:t>
      </w:r>
      <w:r>
        <w:rPr>
          <w:spacing w:val="80"/>
        </w:rPr>
        <w:t xml:space="preserve"> </w:t>
      </w:r>
      <w:r>
        <w:t>for</w:t>
      </w:r>
      <w:r>
        <w:rPr>
          <w:spacing w:val="80"/>
        </w:rPr>
        <w:t xml:space="preserve"> </w:t>
      </w:r>
      <w:r>
        <w:t>the preceding year.</w:t>
      </w:r>
    </w:p>
    <w:p w14:paraId="09364EBB" w14:textId="77777777" w:rsidR="00855541" w:rsidRDefault="00855541">
      <w:pPr>
        <w:pStyle w:val="BodyText"/>
        <w:spacing w:before="2"/>
        <w:rPr>
          <w:sz w:val="11"/>
        </w:rPr>
      </w:pPr>
    </w:p>
    <w:p w14:paraId="09364EBC" w14:textId="0D958096" w:rsidR="00855541" w:rsidRDefault="00FE0360">
      <w:pPr>
        <w:pStyle w:val="ListParagraph"/>
        <w:numPr>
          <w:ilvl w:val="1"/>
          <w:numId w:val="9"/>
        </w:numPr>
        <w:tabs>
          <w:tab w:val="left" w:pos="1500"/>
          <w:tab w:val="left" w:pos="1501"/>
          <w:tab w:val="left" w:pos="6263"/>
        </w:tabs>
        <w:spacing w:before="95"/>
        <w:ind w:left="1500" w:hanging="663"/>
        <w:rPr>
          <w:sz w:val="23"/>
        </w:rPr>
      </w:pPr>
      <w:r>
        <w:rPr>
          <w:u w:val="thick"/>
        </w:rPr>
        <w:t>Duties</w:t>
      </w:r>
      <w:r>
        <w:rPr>
          <w:spacing w:val="97"/>
          <w:w w:val="150"/>
        </w:rPr>
        <w:t xml:space="preserve"> </w:t>
      </w:r>
      <w:r>
        <w:rPr>
          <w:u w:val="thick"/>
        </w:rPr>
        <w:t>o</w:t>
      </w:r>
      <w:r w:rsidR="00267E23">
        <w:rPr>
          <w:u w:val="thick"/>
        </w:rPr>
        <w:t>r</w:t>
      </w:r>
      <w:r>
        <w:rPr>
          <w:spacing w:val="88"/>
          <w:w w:val="150"/>
        </w:rPr>
        <w:t xml:space="preserve"> </w:t>
      </w:r>
      <w:r w:rsidR="00B25A39">
        <w:rPr>
          <w:u w:val="thick"/>
        </w:rPr>
        <w:t>the</w:t>
      </w:r>
      <w:r w:rsidR="00B25A39">
        <w:rPr>
          <w:spacing w:val="27"/>
          <w:u w:val="thick"/>
        </w:rPr>
        <w:t xml:space="preserve"> Board</w:t>
      </w:r>
      <w:r>
        <w:rPr>
          <w:spacing w:val="-2"/>
          <w:u w:val="thick"/>
        </w:rPr>
        <w:t>/Superintendent/President</w:t>
      </w:r>
      <w:r>
        <w:rPr>
          <w:spacing w:val="-2"/>
        </w:rPr>
        <w:t>.</w:t>
      </w:r>
      <w:r>
        <w:tab/>
      </w:r>
      <w:r w:rsidR="00712D9A">
        <w:t xml:space="preserve">Either the Board of the </w:t>
      </w:r>
    </w:p>
    <w:p w14:paraId="09364EBD" w14:textId="75CB39B3" w:rsidR="00855541" w:rsidRDefault="00FE0360">
      <w:pPr>
        <w:pStyle w:val="BodyText"/>
        <w:spacing w:before="7"/>
        <w:ind w:left="181" w:right="242" w:firstLine="2"/>
      </w:pPr>
      <w:r>
        <w:t>Superintendent/President, as</w:t>
      </w:r>
      <w:r>
        <w:rPr>
          <w:spacing w:val="-13"/>
        </w:rPr>
        <w:t xml:space="preserve"> </w:t>
      </w:r>
      <w:r>
        <w:t>the</w:t>
      </w:r>
      <w:r>
        <w:rPr>
          <w:spacing w:val="-2"/>
        </w:rPr>
        <w:t xml:space="preserve"> </w:t>
      </w:r>
      <w:r>
        <w:t>Board shall</w:t>
      </w:r>
      <w:r>
        <w:rPr>
          <w:spacing w:val="-12"/>
        </w:rPr>
        <w:t xml:space="preserve"> </w:t>
      </w:r>
      <w:r>
        <w:t>determine, shall</w:t>
      </w:r>
      <w:r>
        <w:rPr>
          <w:spacing w:val="-3"/>
        </w:rPr>
        <w:t xml:space="preserve"> </w:t>
      </w:r>
      <w:r>
        <w:t>have</w:t>
      </w:r>
      <w:r>
        <w:rPr>
          <w:spacing w:val="-1"/>
        </w:rPr>
        <w:t xml:space="preserve"> </w:t>
      </w:r>
      <w:r>
        <w:t>the</w:t>
      </w:r>
      <w:r>
        <w:rPr>
          <w:spacing w:val="-8"/>
        </w:rPr>
        <w:t xml:space="preserve"> </w:t>
      </w:r>
      <w:r>
        <w:t>following powers</w:t>
      </w:r>
      <w:r>
        <w:rPr>
          <w:spacing w:val="-5"/>
        </w:rPr>
        <w:t xml:space="preserve"> </w:t>
      </w:r>
      <w:r>
        <w:t xml:space="preserve">reserved to it, and the </w:t>
      </w:r>
      <w:r w:rsidR="00712D9A">
        <w:t>Committee</w:t>
      </w:r>
      <w:r>
        <w:t xml:space="preserve"> shall have no jurisdiction over</w:t>
      </w:r>
      <w:r>
        <w:rPr>
          <w:spacing w:val="-2"/>
        </w:rPr>
        <w:t xml:space="preserve"> </w:t>
      </w:r>
      <w:r>
        <w:t>the</w:t>
      </w:r>
      <w:r>
        <w:rPr>
          <w:spacing w:val="-5"/>
        </w:rPr>
        <w:t xml:space="preserve"> </w:t>
      </w:r>
      <w:r>
        <w:t>following types of activities:</w:t>
      </w:r>
    </w:p>
    <w:p w14:paraId="09364EBE" w14:textId="77777777" w:rsidR="00855541" w:rsidRDefault="00FE0360">
      <w:pPr>
        <w:pStyle w:val="ListParagraph"/>
        <w:numPr>
          <w:ilvl w:val="0"/>
          <w:numId w:val="8"/>
        </w:numPr>
        <w:tabs>
          <w:tab w:val="left" w:pos="2823"/>
          <w:tab w:val="left" w:pos="2824"/>
        </w:tabs>
        <w:spacing w:before="215"/>
      </w:pPr>
      <w:r>
        <w:t>Approval</w:t>
      </w:r>
      <w:r>
        <w:rPr>
          <w:spacing w:val="-12"/>
        </w:rPr>
        <w:t xml:space="preserve"> </w:t>
      </w:r>
      <w:r>
        <w:t>of</w:t>
      </w:r>
      <w:r>
        <w:rPr>
          <w:spacing w:val="-14"/>
        </w:rPr>
        <w:t xml:space="preserve"> </w:t>
      </w:r>
      <w:r>
        <w:t>construction</w:t>
      </w:r>
      <w:r>
        <w:rPr>
          <w:spacing w:val="-10"/>
        </w:rPr>
        <w:t xml:space="preserve"> </w:t>
      </w:r>
      <w:r>
        <w:rPr>
          <w:spacing w:val="-2"/>
        </w:rPr>
        <w:t>contracts.</w:t>
      </w:r>
    </w:p>
    <w:p w14:paraId="09364EBF" w14:textId="77777777" w:rsidR="00855541" w:rsidRDefault="00855541">
      <w:pPr>
        <w:pStyle w:val="BodyText"/>
        <w:rPr>
          <w:sz w:val="20"/>
        </w:rPr>
      </w:pPr>
    </w:p>
    <w:p w14:paraId="09364EC0" w14:textId="77777777" w:rsidR="00855541" w:rsidRDefault="00FE0360">
      <w:pPr>
        <w:pStyle w:val="ListParagraph"/>
        <w:numPr>
          <w:ilvl w:val="0"/>
          <w:numId w:val="8"/>
        </w:numPr>
        <w:tabs>
          <w:tab w:val="left" w:pos="2823"/>
          <w:tab w:val="left" w:pos="2824"/>
        </w:tabs>
      </w:pPr>
      <w:r>
        <w:t>Approval</w:t>
      </w:r>
      <w:r>
        <w:rPr>
          <w:spacing w:val="-10"/>
        </w:rPr>
        <w:t xml:space="preserve"> </w:t>
      </w:r>
      <w:r>
        <w:t>of</w:t>
      </w:r>
      <w:r>
        <w:rPr>
          <w:spacing w:val="-14"/>
        </w:rPr>
        <w:t xml:space="preserve"> </w:t>
      </w:r>
      <w:r>
        <w:t>construction</w:t>
      </w:r>
      <w:r>
        <w:rPr>
          <w:spacing w:val="-4"/>
        </w:rPr>
        <w:t xml:space="preserve"> </w:t>
      </w:r>
      <w:r>
        <w:t>change</w:t>
      </w:r>
      <w:r>
        <w:rPr>
          <w:spacing w:val="-7"/>
        </w:rPr>
        <w:t xml:space="preserve"> </w:t>
      </w:r>
      <w:r>
        <w:rPr>
          <w:spacing w:val="-2"/>
        </w:rPr>
        <w:t>orders.</w:t>
      </w:r>
    </w:p>
    <w:p w14:paraId="09364EC1" w14:textId="77777777" w:rsidR="00855541" w:rsidRDefault="00855541">
      <w:pPr>
        <w:pStyle w:val="BodyText"/>
        <w:spacing w:before="5"/>
        <w:rPr>
          <w:sz w:val="19"/>
        </w:rPr>
      </w:pPr>
    </w:p>
    <w:p w14:paraId="09364EC2" w14:textId="77777777" w:rsidR="00855541" w:rsidRDefault="00FE0360">
      <w:pPr>
        <w:pStyle w:val="ListParagraph"/>
        <w:numPr>
          <w:ilvl w:val="0"/>
          <w:numId w:val="8"/>
        </w:numPr>
        <w:tabs>
          <w:tab w:val="left" w:pos="2816"/>
          <w:tab w:val="left" w:pos="2817"/>
        </w:tabs>
        <w:ind w:left="2816"/>
      </w:pPr>
      <w:r>
        <w:t>Appropriation</w:t>
      </w:r>
      <w:r>
        <w:rPr>
          <w:spacing w:val="-14"/>
        </w:rPr>
        <w:t xml:space="preserve"> </w:t>
      </w:r>
      <w:r>
        <w:t>of</w:t>
      </w:r>
      <w:r>
        <w:rPr>
          <w:spacing w:val="-14"/>
        </w:rPr>
        <w:t xml:space="preserve"> </w:t>
      </w:r>
      <w:r>
        <w:t>construction</w:t>
      </w:r>
      <w:r>
        <w:rPr>
          <w:spacing w:val="-12"/>
        </w:rPr>
        <w:t xml:space="preserve"> </w:t>
      </w:r>
      <w:r>
        <w:rPr>
          <w:spacing w:val="-2"/>
        </w:rPr>
        <w:t>funds.</w:t>
      </w:r>
    </w:p>
    <w:p w14:paraId="09364EC3" w14:textId="77777777" w:rsidR="00855541" w:rsidRDefault="00855541">
      <w:pPr>
        <w:pStyle w:val="BodyText"/>
        <w:spacing w:before="4"/>
        <w:rPr>
          <w:sz w:val="19"/>
        </w:rPr>
      </w:pPr>
    </w:p>
    <w:p w14:paraId="09364EC4" w14:textId="77777777" w:rsidR="00855541" w:rsidRDefault="00FE0360">
      <w:pPr>
        <w:pStyle w:val="ListParagraph"/>
        <w:numPr>
          <w:ilvl w:val="0"/>
          <w:numId w:val="8"/>
        </w:numPr>
        <w:tabs>
          <w:tab w:val="left" w:pos="2814"/>
          <w:tab w:val="left" w:pos="2815"/>
        </w:tabs>
        <w:ind w:left="2814" w:hanging="671"/>
      </w:pPr>
      <w:r>
        <w:t>Handling</w:t>
      </w:r>
      <w:r>
        <w:rPr>
          <w:spacing w:val="-7"/>
        </w:rPr>
        <w:t xml:space="preserve"> </w:t>
      </w:r>
      <w:r>
        <w:t>of</w:t>
      </w:r>
      <w:r>
        <w:rPr>
          <w:spacing w:val="-8"/>
        </w:rPr>
        <w:t xml:space="preserve"> </w:t>
      </w:r>
      <w:r>
        <w:t>all</w:t>
      </w:r>
      <w:r>
        <w:rPr>
          <w:spacing w:val="-13"/>
        </w:rPr>
        <w:t xml:space="preserve"> </w:t>
      </w:r>
      <w:r>
        <w:t>legal</w:t>
      </w:r>
      <w:r>
        <w:rPr>
          <w:spacing w:val="-2"/>
        </w:rPr>
        <w:t xml:space="preserve"> matters.</w:t>
      </w:r>
    </w:p>
    <w:p w14:paraId="09364EC5" w14:textId="77777777" w:rsidR="00855541" w:rsidRDefault="00855541">
      <w:pPr>
        <w:pStyle w:val="BodyText"/>
        <w:spacing w:before="5"/>
        <w:rPr>
          <w:sz w:val="19"/>
        </w:rPr>
      </w:pPr>
    </w:p>
    <w:p w14:paraId="09364EC6" w14:textId="77777777" w:rsidR="00855541" w:rsidRDefault="00FE0360">
      <w:pPr>
        <w:pStyle w:val="ListParagraph"/>
        <w:numPr>
          <w:ilvl w:val="0"/>
          <w:numId w:val="8"/>
        </w:numPr>
        <w:tabs>
          <w:tab w:val="left" w:pos="2808"/>
          <w:tab w:val="left" w:pos="2810"/>
        </w:tabs>
        <w:ind w:left="2809" w:hanging="666"/>
      </w:pPr>
      <w:r>
        <w:t>Approval</w:t>
      </w:r>
      <w:r>
        <w:rPr>
          <w:spacing w:val="-8"/>
        </w:rPr>
        <w:t xml:space="preserve"> </w:t>
      </w:r>
      <w:r>
        <w:t>of</w:t>
      </w:r>
      <w:r>
        <w:rPr>
          <w:spacing w:val="-13"/>
        </w:rPr>
        <w:t xml:space="preserve"> </w:t>
      </w:r>
      <w:r>
        <w:t>construction</w:t>
      </w:r>
      <w:r>
        <w:rPr>
          <w:spacing w:val="6"/>
        </w:rPr>
        <w:t xml:space="preserve"> </w:t>
      </w:r>
      <w:r>
        <w:t>plans</w:t>
      </w:r>
      <w:r>
        <w:rPr>
          <w:spacing w:val="-7"/>
        </w:rPr>
        <w:t xml:space="preserve"> </w:t>
      </w:r>
      <w:r>
        <w:t>and</w:t>
      </w:r>
      <w:r>
        <w:rPr>
          <w:spacing w:val="-13"/>
        </w:rPr>
        <w:t xml:space="preserve"> </w:t>
      </w:r>
      <w:r>
        <w:rPr>
          <w:spacing w:val="-2"/>
        </w:rPr>
        <w:t>schedules.</w:t>
      </w:r>
    </w:p>
    <w:p w14:paraId="09364EC7" w14:textId="77777777" w:rsidR="00855541" w:rsidRDefault="00855541">
      <w:pPr>
        <w:pStyle w:val="BodyText"/>
        <w:spacing w:before="4"/>
        <w:rPr>
          <w:sz w:val="19"/>
        </w:rPr>
      </w:pPr>
    </w:p>
    <w:p w14:paraId="09364EC8" w14:textId="77777777" w:rsidR="00855541" w:rsidRDefault="00FE0360">
      <w:pPr>
        <w:pStyle w:val="ListParagraph"/>
        <w:numPr>
          <w:ilvl w:val="0"/>
          <w:numId w:val="8"/>
        </w:numPr>
        <w:tabs>
          <w:tab w:val="left" w:pos="2808"/>
          <w:tab w:val="left" w:pos="2810"/>
        </w:tabs>
        <w:spacing w:before="1"/>
        <w:ind w:left="2809" w:hanging="666"/>
      </w:pPr>
      <w:r>
        <w:t>Approval</w:t>
      </w:r>
      <w:r>
        <w:rPr>
          <w:spacing w:val="-11"/>
        </w:rPr>
        <w:t xml:space="preserve"> </w:t>
      </w:r>
      <w:r>
        <w:t>of</w:t>
      </w:r>
      <w:r>
        <w:rPr>
          <w:spacing w:val="-13"/>
        </w:rPr>
        <w:t xml:space="preserve"> </w:t>
      </w:r>
      <w:r>
        <w:t>scheduled</w:t>
      </w:r>
      <w:r>
        <w:rPr>
          <w:spacing w:val="2"/>
        </w:rPr>
        <w:t xml:space="preserve"> </w:t>
      </w:r>
      <w:r>
        <w:t>maintenance</w:t>
      </w:r>
      <w:r>
        <w:rPr>
          <w:spacing w:val="-6"/>
        </w:rPr>
        <w:t xml:space="preserve"> </w:t>
      </w:r>
      <w:r>
        <w:t>plans,</w:t>
      </w:r>
      <w:r>
        <w:rPr>
          <w:spacing w:val="-9"/>
        </w:rPr>
        <w:t xml:space="preserve"> </w:t>
      </w:r>
      <w:r>
        <w:rPr>
          <w:spacing w:val="-5"/>
        </w:rPr>
        <w:t>and</w:t>
      </w:r>
    </w:p>
    <w:p w14:paraId="09364EC9" w14:textId="77777777" w:rsidR="00855541" w:rsidRDefault="00855541">
      <w:pPr>
        <w:pStyle w:val="BodyText"/>
        <w:spacing w:before="4"/>
        <w:rPr>
          <w:sz w:val="19"/>
        </w:rPr>
      </w:pPr>
    </w:p>
    <w:p w14:paraId="09364ECA" w14:textId="77777777" w:rsidR="00855541" w:rsidRDefault="00FE0360">
      <w:pPr>
        <w:pStyle w:val="ListParagraph"/>
        <w:numPr>
          <w:ilvl w:val="0"/>
          <w:numId w:val="8"/>
        </w:numPr>
        <w:tabs>
          <w:tab w:val="left" w:pos="2801"/>
          <w:tab w:val="left" w:pos="2802"/>
        </w:tabs>
        <w:ind w:left="2801"/>
      </w:pPr>
      <w:r>
        <w:t>Approval</w:t>
      </w:r>
      <w:r>
        <w:rPr>
          <w:spacing w:val="11"/>
        </w:rPr>
        <w:t xml:space="preserve"> </w:t>
      </w:r>
      <w:r>
        <w:t>of</w:t>
      </w:r>
      <w:r>
        <w:rPr>
          <w:spacing w:val="1"/>
        </w:rPr>
        <w:t xml:space="preserve"> </w:t>
      </w:r>
      <w:r>
        <w:t>the</w:t>
      </w:r>
      <w:r>
        <w:rPr>
          <w:spacing w:val="-15"/>
        </w:rPr>
        <w:t xml:space="preserve"> </w:t>
      </w:r>
      <w:r>
        <w:t>sale</w:t>
      </w:r>
      <w:r>
        <w:rPr>
          <w:spacing w:val="-14"/>
        </w:rPr>
        <w:t xml:space="preserve"> </w:t>
      </w:r>
      <w:r>
        <w:t>of</w:t>
      </w:r>
      <w:r>
        <w:rPr>
          <w:spacing w:val="-12"/>
        </w:rPr>
        <w:t xml:space="preserve"> </w:t>
      </w:r>
      <w:r>
        <w:rPr>
          <w:spacing w:val="-2"/>
        </w:rPr>
        <w:t>bonds.</w:t>
      </w:r>
    </w:p>
    <w:p w14:paraId="09364ECB" w14:textId="77777777" w:rsidR="00855541" w:rsidRDefault="00855541">
      <w:pPr>
        <w:pStyle w:val="BodyText"/>
        <w:spacing w:before="7"/>
        <w:rPr>
          <w:sz w:val="19"/>
        </w:rPr>
      </w:pPr>
    </w:p>
    <w:p w14:paraId="09364ECC" w14:textId="77777777" w:rsidR="00855541" w:rsidRDefault="00FE0360">
      <w:pPr>
        <w:pStyle w:val="ListParagraph"/>
        <w:numPr>
          <w:ilvl w:val="1"/>
          <w:numId w:val="9"/>
        </w:numPr>
        <w:tabs>
          <w:tab w:val="left" w:pos="1467"/>
        </w:tabs>
        <w:spacing w:line="235" w:lineRule="auto"/>
        <w:ind w:left="146" w:right="359" w:firstLine="656"/>
      </w:pPr>
      <w:r>
        <w:rPr>
          <w:u w:val="thick"/>
        </w:rPr>
        <w:t xml:space="preserve">Voter-Approved Projects </w:t>
      </w:r>
      <w:r>
        <w:rPr>
          <w:sz w:val="20"/>
          <w:u w:val="thick"/>
        </w:rPr>
        <w:t>Only</w:t>
      </w:r>
      <w:r>
        <w:rPr>
          <w:sz w:val="20"/>
        </w:rPr>
        <w:t>.</w:t>
      </w:r>
      <w:r>
        <w:rPr>
          <w:spacing w:val="40"/>
          <w:sz w:val="20"/>
        </w:rPr>
        <w:t xml:space="preserve"> </w:t>
      </w:r>
      <w:r>
        <w:rPr>
          <w:sz w:val="23"/>
        </w:rPr>
        <w:t xml:space="preserve">In </w:t>
      </w:r>
      <w:r>
        <w:t>recognition of the fact that the Committee is charged with overseeing the expenditure of bond proceeds, the Board has not charged the Committee with responsibility for:</w:t>
      </w:r>
    </w:p>
    <w:p w14:paraId="09364ECD" w14:textId="77777777" w:rsidR="00855541" w:rsidRDefault="00855541">
      <w:pPr>
        <w:pStyle w:val="BodyText"/>
        <w:spacing w:before="1"/>
        <w:rPr>
          <w:sz w:val="21"/>
        </w:rPr>
      </w:pPr>
    </w:p>
    <w:p w14:paraId="09364ECE" w14:textId="7E6779B8" w:rsidR="00855541" w:rsidRDefault="00FE0360">
      <w:pPr>
        <w:pStyle w:val="ListParagraph"/>
        <w:numPr>
          <w:ilvl w:val="2"/>
          <w:numId w:val="9"/>
        </w:numPr>
        <w:tabs>
          <w:tab w:val="left" w:pos="2129"/>
        </w:tabs>
        <w:spacing w:line="235" w:lineRule="auto"/>
        <w:ind w:left="795" w:right="364" w:firstLine="663"/>
      </w:pPr>
      <w:r>
        <w:t xml:space="preserve">Projects financed </w:t>
      </w:r>
      <w:r w:rsidR="00BA0B9E">
        <w:t>through</w:t>
      </w:r>
      <w:r>
        <w:t xml:space="preserve"> the State of California, developer fees, redevelopment tax increment, ce</w:t>
      </w:r>
      <w:r w:rsidR="00267E23">
        <w:t>rtificates</w:t>
      </w:r>
      <w:r>
        <w:t xml:space="preserve"> of pa</w:t>
      </w:r>
      <w:r w:rsidR="00BA0B9E">
        <w:t>r</w:t>
      </w:r>
      <w:r>
        <w:t>ticipation, lease/revenue bonds, the general fund or the sale of surplus prope</w:t>
      </w:r>
      <w:r w:rsidR="008255AB">
        <w:t>rty</w:t>
      </w:r>
      <w:r>
        <w:t xml:space="preserve"> without bond proceeds shall be</w:t>
      </w:r>
      <w:r>
        <w:rPr>
          <w:spacing w:val="-3"/>
        </w:rPr>
        <w:t xml:space="preserve"> </w:t>
      </w:r>
      <w:r>
        <w:t>outside the authority of the Committee.</w:t>
      </w:r>
    </w:p>
    <w:p w14:paraId="09364ECF" w14:textId="77777777" w:rsidR="00855541" w:rsidRDefault="00855541">
      <w:pPr>
        <w:pStyle w:val="BodyText"/>
        <w:spacing w:before="7"/>
        <w:rPr>
          <w:sz w:val="20"/>
        </w:rPr>
      </w:pPr>
    </w:p>
    <w:p w14:paraId="09364ED0" w14:textId="07E66BC5" w:rsidR="00855541" w:rsidRDefault="00FE0360">
      <w:pPr>
        <w:pStyle w:val="ListParagraph"/>
        <w:numPr>
          <w:ilvl w:val="2"/>
          <w:numId w:val="9"/>
        </w:numPr>
        <w:tabs>
          <w:tab w:val="left" w:pos="2119"/>
        </w:tabs>
        <w:spacing w:before="1"/>
        <w:ind w:left="789" w:right="385" w:firstLine="662"/>
      </w:pPr>
      <w:r>
        <w:t xml:space="preserve">The </w:t>
      </w:r>
      <w:r w:rsidR="00BA0B9E">
        <w:t>establishment</w:t>
      </w:r>
      <w:r>
        <w:t xml:space="preserve"> of priorities and order of construction for the bond projects shall be made by the Desert Community College District Board of Trustees and/or Superintendent/President in his/her sole discretion.</w:t>
      </w:r>
    </w:p>
    <w:p w14:paraId="09364ED1" w14:textId="77777777" w:rsidR="00855541" w:rsidRDefault="00855541">
      <w:pPr>
        <w:pStyle w:val="BodyText"/>
        <w:spacing w:before="10"/>
        <w:rPr>
          <w:sz w:val="20"/>
        </w:rPr>
      </w:pPr>
    </w:p>
    <w:p w14:paraId="09364ED2" w14:textId="77777777" w:rsidR="00855541" w:rsidRDefault="00FE0360">
      <w:pPr>
        <w:pStyle w:val="ListParagraph"/>
        <w:numPr>
          <w:ilvl w:val="2"/>
          <w:numId w:val="9"/>
        </w:numPr>
        <w:tabs>
          <w:tab w:val="left" w:pos="2112"/>
        </w:tabs>
        <w:spacing w:line="235" w:lineRule="auto"/>
        <w:ind w:left="776" w:right="394" w:firstLine="668"/>
      </w:pPr>
      <w:r>
        <w:t>The selection of architects, engineers, soil engineers, construction managers, project</w:t>
      </w:r>
      <w:r>
        <w:rPr>
          <w:spacing w:val="-2"/>
        </w:rPr>
        <w:t xml:space="preserve"> </w:t>
      </w:r>
      <w:r>
        <w:t>managers, CEQA</w:t>
      </w:r>
      <w:r>
        <w:rPr>
          <w:spacing w:val="-11"/>
        </w:rPr>
        <w:t xml:space="preserve"> </w:t>
      </w:r>
      <w:r>
        <w:t>consultants and</w:t>
      </w:r>
      <w:r>
        <w:rPr>
          <w:spacing w:val="-6"/>
        </w:rPr>
        <w:t xml:space="preserve"> </w:t>
      </w:r>
      <w:r>
        <w:t>such</w:t>
      </w:r>
      <w:r>
        <w:rPr>
          <w:spacing w:val="-5"/>
        </w:rPr>
        <w:t xml:space="preserve"> </w:t>
      </w:r>
      <w:r>
        <w:t>other</w:t>
      </w:r>
      <w:r>
        <w:rPr>
          <w:spacing w:val="-7"/>
        </w:rPr>
        <w:t xml:space="preserve"> </w:t>
      </w:r>
      <w:r>
        <w:t>professional service</w:t>
      </w:r>
      <w:r>
        <w:rPr>
          <w:spacing w:val="-6"/>
        </w:rPr>
        <w:t xml:space="preserve"> </w:t>
      </w:r>
      <w:r>
        <w:t>firms as are</w:t>
      </w:r>
      <w:r>
        <w:rPr>
          <w:spacing w:val="-4"/>
        </w:rPr>
        <w:t xml:space="preserve"> </w:t>
      </w:r>
      <w:r>
        <w:t>required to complete the</w:t>
      </w:r>
      <w:r>
        <w:rPr>
          <w:spacing w:val="-8"/>
        </w:rPr>
        <w:t xml:space="preserve"> </w:t>
      </w:r>
      <w:r>
        <w:t>project based on</w:t>
      </w:r>
      <w:r>
        <w:rPr>
          <w:spacing w:val="-1"/>
        </w:rPr>
        <w:t xml:space="preserve"> </w:t>
      </w:r>
      <w:r>
        <w:t>District criteria established by</w:t>
      </w:r>
      <w:r>
        <w:rPr>
          <w:spacing w:val="-14"/>
        </w:rPr>
        <w:t xml:space="preserve"> </w:t>
      </w:r>
      <w:r>
        <w:t>the</w:t>
      </w:r>
      <w:r>
        <w:rPr>
          <w:spacing w:val="-12"/>
        </w:rPr>
        <w:t xml:space="preserve"> </w:t>
      </w:r>
      <w:r>
        <w:t>Board in its sole discretion.</w:t>
      </w:r>
    </w:p>
    <w:p w14:paraId="09364ED3" w14:textId="77777777" w:rsidR="00855541" w:rsidRDefault="00855541">
      <w:pPr>
        <w:pStyle w:val="BodyText"/>
        <w:spacing w:before="2"/>
        <w:rPr>
          <w:sz w:val="27"/>
        </w:rPr>
      </w:pPr>
    </w:p>
    <w:p w14:paraId="09364ED4" w14:textId="77777777" w:rsidR="00855541" w:rsidRDefault="00FE0360">
      <w:pPr>
        <w:pStyle w:val="BodyText"/>
        <w:spacing w:before="91"/>
        <w:ind w:right="230"/>
        <w:jc w:val="center"/>
      </w:pPr>
      <w:r>
        <w:rPr>
          <w:w w:val="101"/>
        </w:rPr>
        <w:t>3</w:t>
      </w:r>
    </w:p>
    <w:p w14:paraId="09364ED5" w14:textId="77777777" w:rsidR="00855541" w:rsidRDefault="00FE0360">
      <w:pPr>
        <w:spacing w:before="2"/>
        <w:ind w:left="113"/>
        <w:rPr>
          <w:b/>
          <w:sz w:val="14"/>
        </w:rPr>
      </w:pPr>
      <w:r>
        <w:rPr>
          <w:b/>
          <w:sz w:val="14"/>
        </w:rPr>
        <w:t>OHSUSA</w:t>
      </w:r>
      <w:r>
        <w:rPr>
          <w:b/>
          <w:spacing w:val="3"/>
          <w:sz w:val="14"/>
        </w:rPr>
        <w:t xml:space="preserve"> </w:t>
      </w:r>
      <w:r>
        <w:rPr>
          <w:b/>
          <w:spacing w:val="-2"/>
          <w:sz w:val="14"/>
        </w:rPr>
        <w:t>7678820762</w:t>
      </w:r>
    </w:p>
    <w:p w14:paraId="09364ED6" w14:textId="77777777" w:rsidR="00855541" w:rsidRDefault="00855541">
      <w:pPr>
        <w:rPr>
          <w:sz w:val="14"/>
        </w:rPr>
        <w:sectPr w:rsidR="00855541">
          <w:pgSz w:w="12240" w:h="15840"/>
          <w:pgMar w:top="0" w:right="1720" w:bottom="0" w:left="1440" w:header="720" w:footer="720" w:gutter="0"/>
          <w:cols w:space="720"/>
        </w:sectPr>
      </w:pPr>
    </w:p>
    <w:p w14:paraId="09364ED7" w14:textId="094C0BB9" w:rsidR="00855541" w:rsidRDefault="00EB5AC3">
      <w:pPr>
        <w:pStyle w:val="BodyText"/>
        <w:rPr>
          <w:b/>
          <w:sz w:val="20"/>
        </w:rPr>
      </w:pPr>
      <w:r>
        <w:rPr>
          <w:noProof/>
        </w:rPr>
        <w:lastRenderedPageBreak/>
        <mc:AlternateContent>
          <mc:Choice Requires="wps">
            <w:drawing>
              <wp:anchor distT="0" distB="0" distL="114300" distR="114300" simplePos="0" relativeHeight="15736832" behindDoc="0" locked="0" layoutInCell="1" allowOverlap="1" wp14:anchorId="09364F81" wp14:editId="70E48194">
                <wp:simplePos x="0" y="0"/>
                <wp:positionH relativeFrom="page">
                  <wp:posOffset>7692390</wp:posOffset>
                </wp:positionH>
                <wp:positionV relativeFrom="page">
                  <wp:posOffset>0</wp:posOffset>
                </wp:positionV>
                <wp:extent cx="4445" cy="4310380"/>
                <wp:effectExtent l="0" t="0" r="0" b="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310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8FC8" id="docshape6" o:spid="_x0000_s1026" style="position:absolute;margin-left:605.7pt;margin-top:0;width:.35pt;height:339.4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" fillcolor="black"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09364F82" wp14:editId="12A21FE6">
                <wp:simplePos x="0" y="0"/>
                <wp:positionH relativeFrom="page">
                  <wp:posOffset>7694295</wp:posOffset>
                </wp:positionH>
                <wp:positionV relativeFrom="page">
                  <wp:posOffset>9971405</wp:posOffset>
                </wp:positionV>
                <wp:extent cx="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0493" id="Line 1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785.15pt" to="605.85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0rFw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" strokeweight=".25461mm">
                <w10:wrap anchorx="page" anchory="page"/>
              </v:line>
            </w:pict>
          </mc:Fallback>
        </mc:AlternateContent>
      </w:r>
      <w:r>
        <w:rPr>
          <w:noProof/>
        </w:rPr>
        <mc:AlternateContent>
          <mc:Choice Requires="wps">
            <w:drawing>
              <wp:anchor distT="0" distB="0" distL="114300" distR="114300" simplePos="0" relativeHeight="15737856" behindDoc="0" locked="0" layoutInCell="1" allowOverlap="1" wp14:anchorId="09364F83" wp14:editId="166B0A13">
                <wp:simplePos x="0" y="0"/>
                <wp:positionH relativeFrom="page">
                  <wp:posOffset>7694295</wp:posOffset>
                </wp:positionH>
                <wp:positionV relativeFrom="page">
                  <wp:posOffset>6710045</wp:posOffset>
                </wp:positionV>
                <wp:extent cx="0"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8590" id="Line 18"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528.35pt" to="605.85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AI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" strokeweight=".25461mm">
                <w10:wrap anchorx="page" anchory="page"/>
              </v:line>
            </w:pict>
          </mc:Fallback>
        </mc:AlternateContent>
      </w:r>
    </w:p>
    <w:p w14:paraId="09364ED8" w14:textId="77777777" w:rsidR="00855541" w:rsidRDefault="00855541">
      <w:pPr>
        <w:pStyle w:val="BodyText"/>
        <w:rPr>
          <w:b/>
          <w:sz w:val="20"/>
        </w:rPr>
      </w:pPr>
    </w:p>
    <w:p w14:paraId="09364ED9" w14:textId="77777777" w:rsidR="00855541" w:rsidRDefault="00855541">
      <w:pPr>
        <w:pStyle w:val="BodyText"/>
        <w:rPr>
          <w:b/>
          <w:sz w:val="20"/>
        </w:rPr>
      </w:pPr>
    </w:p>
    <w:p w14:paraId="09364EDA" w14:textId="77777777" w:rsidR="00855541" w:rsidRDefault="00855541">
      <w:pPr>
        <w:pStyle w:val="BodyText"/>
        <w:rPr>
          <w:b/>
          <w:sz w:val="20"/>
        </w:rPr>
      </w:pPr>
    </w:p>
    <w:p w14:paraId="09364EDB" w14:textId="77777777" w:rsidR="00855541" w:rsidRDefault="00855541">
      <w:pPr>
        <w:pStyle w:val="BodyText"/>
        <w:rPr>
          <w:b/>
          <w:sz w:val="20"/>
        </w:rPr>
      </w:pPr>
    </w:p>
    <w:p w14:paraId="09364EDC" w14:textId="77777777" w:rsidR="00855541" w:rsidRDefault="00855541">
      <w:pPr>
        <w:pStyle w:val="BodyText"/>
        <w:rPr>
          <w:b/>
          <w:sz w:val="20"/>
        </w:rPr>
      </w:pPr>
    </w:p>
    <w:p w14:paraId="09364EDD" w14:textId="77777777" w:rsidR="00855541" w:rsidRDefault="00855541">
      <w:pPr>
        <w:pStyle w:val="BodyText"/>
        <w:rPr>
          <w:b/>
          <w:sz w:val="20"/>
        </w:rPr>
      </w:pPr>
    </w:p>
    <w:p w14:paraId="09364EDE" w14:textId="77777777" w:rsidR="00855541" w:rsidRDefault="00855541">
      <w:pPr>
        <w:pStyle w:val="BodyText"/>
        <w:spacing w:before="3"/>
        <w:rPr>
          <w:b/>
          <w:sz w:val="24"/>
        </w:rPr>
      </w:pPr>
    </w:p>
    <w:p w14:paraId="09364EDF" w14:textId="25CFE46C" w:rsidR="00855541" w:rsidRDefault="00FE0360">
      <w:pPr>
        <w:pStyle w:val="ListParagraph"/>
        <w:numPr>
          <w:ilvl w:val="2"/>
          <w:numId w:val="9"/>
        </w:numPr>
        <w:tabs>
          <w:tab w:val="left" w:pos="2206"/>
        </w:tabs>
        <w:spacing w:before="91"/>
        <w:ind w:left="884" w:right="268" w:firstLine="661"/>
      </w:pPr>
      <w:r>
        <w:t>The approval of the design for each project including exterior materials, paint color, interior f</w:t>
      </w:r>
      <w:r w:rsidR="00054FDB">
        <w:t>inishes</w:t>
      </w:r>
      <w:r>
        <w:t>, site</w:t>
      </w:r>
      <w:r>
        <w:rPr>
          <w:spacing w:val="-7"/>
        </w:rPr>
        <w:t xml:space="preserve"> </w:t>
      </w:r>
      <w:r>
        <w:t>plan</w:t>
      </w:r>
      <w:ins w:id="12" w:author="John White" w:date="2022-09-08T12:38:00Z">
        <w:r w:rsidR="00E62C61">
          <w:t xml:space="preserve">, </w:t>
        </w:r>
      </w:ins>
      <w:del w:id="13" w:author="John White" w:date="2022-09-08T12:38:00Z">
        <w:r w:rsidDel="00E62C61">
          <w:delText xml:space="preserve"> and </w:delText>
        </w:r>
      </w:del>
      <w:r>
        <w:t xml:space="preserve">construction </w:t>
      </w:r>
      <w:ins w:id="14" w:author="John White" w:date="2022-09-08T12:38:00Z">
        <w:r w:rsidR="00E62C61">
          <w:t xml:space="preserve">type and </w:t>
        </w:r>
      </w:ins>
      <w:del w:id="15" w:author="John White" w:date="2022-09-08T12:38:00Z">
        <w:r w:rsidDel="00E62C61">
          <w:delText>methods (modular vs.</w:delText>
        </w:r>
        <w:r w:rsidDel="00E62C61">
          <w:rPr>
            <w:spacing w:val="-1"/>
          </w:rPr>
          <w:delText xml:space="preserve"> </w:delText>
        </w:r>
        <w:r w:rsidDel="00E62C61">
          <w:delText>pe</w:delText>
        </w:r>
        <w:r w:rsidR="00054FDB" w:rsidDel="00E62C61">
          <w:delText>rm</w:delText>
        </w:r>
        <w:r w:rsidDel="00E62C61">
          <w:delText>anent)</w:delText>
        </w:r>
      </w:del>
      <w:ins w:id="16" w:author="John White" w:date="2022-09-07T14:47:00Z">
        <w:r w:rsidR="008255AB">
          <w:t>construction delivery method</w:t>
        </w:r>
      </w:ins>
      <w:r>
        <w:t xml:space="preserve"> by the Board in its sole discretion and shall report to the Committee on any cost saving techniques considered or adopted by the</w:t>
      </w:r>
      <w:r>
        <w:rPr>
          <w:spacing w:val="-1"/>
        </w:rPr>
        <w:t xml:space="preserve"> </w:t>
      </w:r>
      <w:r>
        <w:t>Board.</w:t>
      </w:r>
    </w:p>
    <w:p w14:paraId="09364EE0" w14:textId="77777777" w:rsidR="00855541" w:rsidRDefault="00855541">
      <w:pPr>
        <w:pStyle w:val="BodyText"/>
        <w:spacing w:before="6"/>
        <w:rPr>
          <w:sz w:val="20"/>
        </w:rPr>
      </w:pPr>
    </w:p>
    <w:p w14:paraId="09364EE1" w14:textId="186E5365" w:rsidR="00855541" w:rsidRDefault="00FE0360">
      <w:pPr>
        <w:pStyle w:val="ListParagraph"/>
        <w:numPr>
          <w:ilvl w:val="2"/>
          <w:numId w:val="9"/>
        </w:numPr>
        <w:tabs>
          <w:tab w:val="left" w:pos="2198"/>
        </w:tabs>
        <w:ind w:left="883" w:right="286" w:firstLine="655"/>
      </w:pPr>
      <w:r>
        <w:t xml:space="preserve">The selection of independent audit </w:t>
      </w:r>
      <w:r w:rsidR="00054FDB">
        <w:t>firm</w:t>
      </w:r>
      <w:r>
        <w:t>(s), performance audit consultants and such other consultants as are</w:t>
      </w:r>
      <w:r>
        <w:rPr>
          <w:spacing w:val="-1"/>
        </w:rPr>
        <w:t xml:space="preserve"> </w:t>
      </w:r>
      <w:r>
        <w:t>necessary to</w:t>
      </w:r>
      <w:r>
        <w:rPr>
          <w:spacing w:val="-6"/>
        </w:rPr>
        <w:t xml:space="preserve"> </w:t>
      </w:r>
      <w:r>
        <w:t>supp</w:t>
      </w:r>
      <w:r w:rsidR="00054FDB">
        <w:t>ort</w:t>
      </w:r>
      <w:r>
        <w:t xml:space="preserve"> the</w:t>
      </w:r>
      <w:r>
        <w:rPr>
          <w:spacing w:val="-8"/>
        </w:rPr>
        <w:t xml:space="preserve"> </w:t>
      </w:r>
      <w:r>
        <w:t>activities of the Committee.</w:t>
      </w:r>
    </w:p>
    <w:p w14:paraId="09364EE2" w14:textId="77777777" w:rsidR="00855541" w:rsidRDefault="00855541">
      <w:pPr>
        <w:pStyle w:val="BodyText"/>
        <w:spacing w:before="10"/>
        <w:rPr>
          <w:sz w:val="19"/>
        </w:rPr>
      </w:pPr>
    </w:p>
    <w:p w14:paraId="09364EE3" w14:textId="1EE674D1" w:rsidR="00855541" w:rsidRDefault="00FE0360">
      <w:pPr>
        <w:pStyle w:val="ListParagraph"/>
        <w:numPr>
          <w:ilvl w:val="2"/>
          <w:numId w:val="9"/>
        </w:numPr>
        <w:tabs>
          <w:tab w:val="left" w:pos="2191"/>
        </w:tabs>
        <w:spacing w:line="232" w:lineRule="auto"/>
        <w:ind w:left="876" w:right="272" w:firstLine="655"/>
      </w:pPr>
      <w:r>
        <w:t>The approval of an annual budget for the Committee that is sufficient to car</w:t>
      </w:r>
      <w:r w:rsidR="00107546">
        <w:t>ry</w:t>
      </w:r>
      <w:r>
        <w:t xml:space="preserve"> out the activities set</w:t>
      </w:r>
      <w:r>
        <w:rPr>
          <w:spacing w:val="-2"/>
        </w:rPr>
        <w:t xml:space="preserve"> </w:t>
      </w:r>
      <w:r>
        <w:t>forth in Prop 39 and included herein.</w:t>
      </w:r>
    </w:p>
    <w:p w14:paraId="09364EE4" w14:textId="77777777" w:rsidR="00855541" w:rsidRDefault="00855541">
      <w:pPr>
        <w:pStyle w:val="BodyText"/>
        <w:spacing w:before="10"/>
        <w:rPr>
          <w:sz w:val="21"/>
        </w:rPr>
      </w:pPr>
    </w:p>
    <w:p w14:paraId="09364EE5" w14:textId="62E32222" w:rsidR="00855541" w:rsidRDefault="00FE0360">
      <w:pPr>
        <w:pStyle w:val="ListParagraph"/>
        <w:numPr>
          <w:ilvl w:val="2"/>
          <w:numId w:val="9"/>
        </w:numPr>
        <w:tabs>
          <w:tab w:val="left" w:pos="2191"/>
        </w:tabs>
        <w:spacing w:line="225" w:lineRule="auto"/>
        <w:ind w:left="868" w:right="284" w:firstLine="663"/>
      </w:pPr>
      <w:r>
        <w:t>The appointment or reappointment of qualified applicants to</w:t>
      </w:r>
      <w:r>
        <w:rPr>
          <w:spacing w:val="-3"/>
        </w:rPr>
        <w:t xml:space="preserve"> </w:t>
      </w:r>
      <w:r>
        <w:t xml:space="preserve">serve on the </w:t>
      </w:r>
      <w:r>
        <w:rPr>
          <w:spacing w:val="-2"/>
        </w:rPr>
        <w:t>Committee</w:t>
      </w:r>
      <w:ins w:id="17" w:author="John White" w:date="2022-09-07T14:48:00Z">
        <w:r w:rsidR="008255AB">
          <w:rPr>
            <w:spacing w:val="-2"/>
          </w:rPr>
          <w:t>, subje</w:t>
        </w:r>
      </w:ins>
      <w:ins w:id="18" w:author="John White" w:date="2022-09-07T14:49:00Z">
        <w:r w:rsidR="008255AB">
          <w:rPr>
            <w:spacing w:val="-2"/>
          </w:rPr>
          <w:t>ct to Prop 39 and the Board</w:t>
        </w:r>
      </w:ins>
      <w:r>
        <w:rPr>
          <w:spacing w:val="-2"/>
        </w:rPr>
        <w:t>.</w:t>
      </w:r>
    </w:p>
    <w:p w14:paraId="09364EE6" w14:textId="77777777" w:rsidR="00855541" w:rsidRDefault="00855541">
      <w:pPr>
        <w:pStyle w:val="BodyText"/>
        <w:spacing w:before="3"/>
        <w:rPr>
          <w:sz w:val="20"/>
        </w:rPr>
      </w:pPr>
    </w:p>
    <w:p w14:paraId="09364EE7" w14:textId="77777777" w:rsidR="00855541" w:rsidRDefault="00FE0360">
      <w:pPr>
        <w:pStyle w:val="Heading1"/>
        <w:tabs>
          <w:tab w:val="left" w:pos="2188"/>
        </w:tabs>
        <w:ind w:left="865"/>
        <w:rPr>
          <w:u w:val="none"/>
        </w:rPr>
      </w:pPr>
      <w:bookmarkStart w:id="19" w:name="_Hlk113456155"/>
      <w:r>
        <w:rPr>
          <w:u w:val="none"/>
        </w:rPr>
        <w:t>Section</w:t>
      </w:r>
      <w:r>
        <w:rPr>
          <w:spacing w:val="-12"/>
          <w:u w:val="none"/>
        </w:rPr>
        <w:t xml:space="preserve"> </w:t>
      </w:r>
      <w:r>
        <w:rPr>
          <w:spacing w:val="-5"/>
          <w:u w:val="none"/>
        </w:rPr>
        <w:t>4.</w:t>
      </w:r>
      <w:r>
        <w:rPr>
          <w:u w:val="none"/>
        </w:rPr>
        <w:tab/>
      </w:r>
      <w:r>
        <w:rPr>
          <w:u w:val="thick"/>
        </w:rPr>
        <w:t>Authorized</w:t>
      </w:r>
      <w:r>
        <w:rPr>
          <w:spacing w:val="2"/>
          <w:u w:val="thick"/>
        </w:rPr>
        <w:t xml:space="preserve"> </w:t>
      </w:r>
      <w:r>
        <w:rPr>
          <w:spacing w:val="-2"/>
          <w:u w:val="thick"/>
        </w:rPr>
        <w:t>Activities.</w:t>
      </w:r>
    </w:p>
    <w:p w14:paraId="09364EE8" w14:textId="77777777" w:rsidR="00855541" w:rsidRDefault="00855541">
      <w:pPr>
        <w:pStyle w:val="BodyText"/>
        <w:spacing w:before="7"/>
        <w:rPr>
          <w:b/>
          <w:sz w:val="20"/>
        </w:rPr>
      </w:pPr>
    </w:p>
    <w:bookmarkEnd w:id="19"/>
    <w:p w14:paraId="09364EE9" w14:textId="774CEA0A" w:rsidR="00855541" w:rsidRDefault="00054FDB">
      <w:pPr>
        <w:pStyle w:val="ListParagraph"/>
        <w:numPr>
          <w:ilvl w:val="1"/>
          <w:numId w:val="7"/>
        </w:numPr>
        <w:tabs>
          <w:tab w:val="left" w:pos="1524"/>
          <w:tab w:val="left" w:pos="1525"/>
        </w:tabs>
        <w:spacing w:line="232" w:lineRule="auto"/>
        <w:ind w:right="297" w:firstLine="667"/>
      </w:pPr>
      <w:r>
        <w:t>In</w:t>
      </w:r>
      <w:r w:rsidR="00FE0360">
        <w:t xml:space="preserve"> order to perfo</w:t>
      </w:r>
      <w:r>
        <w:t>rm</w:t>
      </w:r>
      <w:r w:rsidR="00FE0360">
        <w:t xml:space="preserve"> the</w:t>
      </w:r>
      <w:r w:rsidR="00FE0360">
        <w:rPr>
          <w:spacing w:val="-5"/>
        </w:rPr>
        <w:t xml:space="preserve"> </w:t>
      </w:r>
      <w:r w:rsidR="00803DC2">
        <w:t>duties,</w:t>
      </w:r>
      <w:r w:rsidR="00FE0360">
        <w:t xml:space="preserve"> set</w:t>
      </w:r>
      <w:r w:rsidR="00FE0360">
        <w:rPr>
          <w:spacing w:val="-1"/>
        </w:rPr>
        <w:t xml:space="preserve"> </w:t>
      </w:r>
      <w:r w:rsidR="00FE0360">
        <w:t>forth in Section 3.0, the Committee may engage in the following authorized activities:</w:t>
      </w:r>
    </w:p>
    <w:p w14:paraId="09364EEA" w14:textId="77777777" w:rsidR="00855541" w:rsidRDefault="00855541">
      <w:pPr>
        <w:pStyle w:val="BodyText"/>
        <w:spacing w:before="1"/>
        <w:rPr>
          <w:sz w:val="21"/>
        </w:rPr>
      </w:pPr>
    </w:p>
    <w:p w14:paraId="09364EEB" w14:textId="41161627" w:rsidR="00855541" w:rsidRDefault="00FE0360">
      <w:pPr>
        <w:pStyle w:val="ListParagraph"/>
        <w:numPr>
          <w:ilvl w:val="2"/>
          <w:numId w:val="7"/>
        </w:numPr>
        <w:tabs>
          <w:tab w:val="left" w:pos="2187"/>
        </w:tabs>
        <w:spacing w:line="235" w:lineRule="auto"/>
        <w:ind w:right="292" w:firstLine="663"/>
      </w:pPr>
      <w:r>
        <w:t>Receive and review copies of the Dist</w:t>
      </w:r>
      <w:r w:rsidR="00054FDB">
        <w:t>r</w:t>
      </w:r>
      <w:r>
        <w:t>ict's annual independent performance</w:t>
      </w:r>
      <w:r>
        <w:rPr>
          <w:spacing w:val="40"/>
        </w:rPr>
        <w:t xml:space="preserve"> </w:t>
      </w:r>
      <w:r>
        <w:t>audit</w:t>
      </w:r>
      <w:r>
        <w:rPr>
          <w:spacing w:val="40"/>
        </w:rPr>
        <w:t xml:space="preserve"> </w:t>
      </w:r>
      <w:r>
        <w:t>and</w:t>
      </w:r>
      <w:r>
        <w:rPr>
          <w:spacing w:val="40"/>
        </w:rPr>
        <w:t xml:space="preserve"> </w:t>
      </w:r>
      <w:r>
        <w:t>annual</w:t>
      </w:r>
      <w:r>
        <w:rPr>
          <w:spacing w:val="40"/>
        </w:rPr>
        <w:t xml:space="preserve"> </w:t>
      </w:r>
      <w:r>
        <w:t>independent</w:t>
      </w:r>
      <w:r>
        <w:rPr>
          <w:spacing w:val="40"/>
        </w:rPr>
        <w:t xml:space="preserve"> </w:t>
      </w:r>
      <w:r>
        <w:t>f</w:t>
      </w:r>
      <w:r w:rsidR="00054FDB">
        <w:t>inancial</w:t>
      </w:r>
      <w:r>
        <w:rPr>
          <w:spacing w:val="40"/>
        </w:rPr>
        <w:t xml:space="preserve"> </w:t>
      </w:r>
      <w:r>
        <w:t>audit,</w:t>
      </w:r>
      <w:r>
        <w:rPr>
          <w:spacing w:val="40"/>
        </w:rPr>
        <w:t xml:space="preserve"> </w:t>
      </w:r>
      <w:r>
        <w:t>required</w:t>
      </w:r>
      <w:r>
        <w:rPr>
          <w:spacing w:val="40"/>
        </w:rPr>
        <w:t xml:space="preserve"> </w:t>
      </w:r>
      <w:r>
        <w:t>by</w:t>
      </w:r>
      <w:r>
        <w:rPr>
          <w:spacing w:val="40"/>
        </w:rPr>
        <w:t xml:space="preserve"> </w:t>
      </w:r>
      <w:r>
        <w:t>Prop.</w:t>
      </w:r>
      <w:r>
        <w:rPr>
          <w:spacing w:val="-8"/>
        </w:rPr>
        <w:t xml:space="preserve"> </w:t>
      </w:r>
      <w:r>
        <w:t>39 (Article XIIIA of the California Constitution).</w:t>
      </w:r>
    </w:p>
    <w:p w14:paraId="09364EEC" w14:textId="77777777" w:rsidR="00855541" w:rsidRDefault="00855541">
      <w:pPr>
        <w:pStyle w:val="BodyText"/>
        <w:spacing w:before="7"/>
        <w:rPr>
          <w:sz w:val="20"/>
        </w:rPr>
      </w:pPr>
    </w:p>
    <w:p w14:paraId="09364EED" w14:textId="0B76FBC7" w:rsidR="00855541" w:rsidRDefault="00054FDB">
      <w:pPr>
        <w:pStyle w:val="ListParagraph"/>
        <w:numPr>
          <w:ilvl w:val="2"/>
          <w:numId w:val="7"/>
        </w:numPr>
        <w:tabs>
          <w:tab w:val="left" w:pos="2175"/>
        </w:tabs>
        <w:spacing w:line="235" w:lineRule="auto"/>
        <w:ind w:left="847" w:right="299" w:firstLine="662"/>
      </w:pPr>
      <w:r>
        <w:t>I</w:t>
      </w:r>
      <w:r w:rsidR="00FE0360">
        <w:t>nspect college facilities and grounds for which bond proceeds have been or will be expended,</w:t>
      </w:r>
      <w:r w:rsidR="00FE0360">
        <w:rPr>
          <w:spacing w:val="40"/>
        </w:rPr>
        <w:t xml:space="preserve"> </w:t>
      </w:r>
      <w:r w:rsidR="00FE0360">
        <w:t>in accordance</w:t>
      </w:r>
      <w:r w:rsidR="00FE0360">
        <w:rPr>
          <w:spacing w:val="40"/>
        </w:rPr>
        <w:t xml:space="preserve"> </w:t>
      </w:r>
      <w:r w:rsidR="00FE0360">
        <w:t>with any access procedure established by the District's Superintendent/President.</w:t>
      </w:r>
    </w:p>
    <w:p w14:paraId="09364EEE" w14:textId="77777777" w:rsidR="00855541" w:rsidRDefault="00855541">
      <w:pPr>
        <w:pStyle w:val="BodyText"/>
        <w:spacing w:before="5"/>
        <w:rPr>
          <w:sz w:val="21"/>
        </w:rPr>
      </w:pPr>
    </w:p>
    <w:p w14:paraId="09364EEF" w14:textId="7D9D0041" w:rsidR="00855541" w:rsidRDefault="00FE0360">
      <w:pPr>
        <w:pStyle w:val="ListParagraph"/>
        <w:numPr>
          <w:ilvl w:val="2"/>
          <w:numId w:val="7"/>
        </w:numPr>
        <w:tabs>
          <w:tab w:val="left" w:pos="2172"/>
        </w:tabs>
        <w:spacing w:before="1" w:line="232" w:lineRule="auto"/>
        <w:ind w:left="845" w:right="309" w:firstLine="664"/>
      </w:pPr>
      <w:r>
        <w:t>R</w:t>
      </w:r>
      <w:ins w:id="20" w:author="John White" w:date="2022-09-07T14:51:00Z">
        <w:r w:rsidR="005E07A1">
          <w:t xml:space="preserve">eceive </w:t>
        </w:r>
      </w:ins>
      <w:del w:id="21" w:author="John White" w:date="2022-09-07T14:51:00Z">
        <w:r w:rsidDel="005E07A1">
          <w:delText xml:space="preserve">eview </w:delText>
        </w:r>
      </w:del>
      <w:r>
        <w:t>copies</w:t>
      </w:r>
      <w:r>
        <w:rPr>
          <w:spacing w:val="-3"/>
        </w:rPr>
        <w:t xml:space="preserve"> </w:t>
      </w:r>
      <w:r>
        <w:t>of</w:t>
      </w:r>
      <w:r>
        <w:rPr>
          <w:spacing w:val="-2"/>
        </w:rPr>
        <w:t xml:space="preserve"> </w:t>
      </w:r>
      <w:ins w:id="22" w:author="John White" w:date="2022-09-07T14:49:00Z">
        <w:r w:rsidR="005E07A1">
          <w:rPr>
            <w:spacing w:val="-2"/>
          </w:rPr>
          <w:t>the five-year const</w:t>
        </w:r>
      </w:ins>
      <w:ins w:id="23" w:author="John White" w:date="2022-09-07T14:50:00Z">
        <w:r w:rsidR="005E07A1">
          <w:rPr>
            <w:spacing w:val="-2"/>
          </w:rPr>
          <w:t>ruction plan</w:t>
        </w:r>
      </w:ins>
      <w:del w:id="24" w:author="John White" w:date="2022-09-07T14:50:00Z">
        <w:r w:rsidDel="005E07A1">
          <w:delText>scheduled maintenance proposals</w:delText>
        </w:r>
      </w:del>
      <w:r>
        <w:t xml:space="preserve"> or</w:t>
      </w:r>
      <w:r>
        <w:rPr>
          <w:spacing w:val="-7"/>
        </w:rPr>
        <w:t xml:space="preserve"> </w:t>
      </w:r>
      <w:ins w:id="25" w:author="John White" w:date="2022-09-07T14:51:00Z">
        <w:r w:rsidR="005E07A1">
          <w:rPr>
            <w:spacing w:val="-7"/>
          </w:rPr>
          <w:t xml:space="preserve">other major capital </w:t>
        </w:r>
      </w:ins>
      <w:r>
        <w:t>plans developed by the</w:t>
      </w:r>
      <w:r>
        <w:rPr>
          <w:spacing w:val="-4"/>
        </w:rPr>
        <w:t xml:space="preserve"> </w:t>
      </w:r>
      <w:r>
        <w:t>District.</w:t>
      </w:r>
    </w:p>
    <w:p w14:paraId="09364EF0" w14:textId="77777777" w:rsidR="00855541" w:rsidRDefault="00855541">
      <w:pPr>
        <w:pStyle w:val="BodyText"/>
        <w:spacing w:before="3"/>
        <w:rPr>
          <w:sz w:val="21"/>
        </w:rPr>
      </w:pPr>
    </w:p>
    <w:p w14:paraId="09364EF1" w14:textId="2A92B06C" w:rsidR="00855541" w:rsidRDefault="00FE0360">
      <w:pPr>
        <w:pStyle w:val="ListParagraph"/>
        <w:numPr>
          <w:ilvl w:val="2"/>
          <w:numId w:val="7"/>
        </w:numPr>
        <w:tabs>
          <w:tab w:val="left" w:pos="2165"/>
        </w:tabs>
        <w:spacing w:line="232" w:lineRule="auto"/>
        <w:ind w:left="841" w:right="309" w:firstLine="661"/>
      </w:pPr>
      <w:r>
        <w:t>Review effo</w:t>
      </w:r>
      <w:r w:rsidR="005E07A1">
        <w:t>rts</w:t>
      </w:r>
      <w:r>
        <w:t xml:space="preserve"> by the District to max</w:t>
      </w:r>
      <w:r w:rsidR="00107546">
        <w:t>imize</w:t>
      </w:r>
      <w:r>
        <w:t xml:space="preserve"> bond proceeds by implementing various cost-saving measures.</w:t>
      </w:r>
    </w:p>
    <w:p w14:paraId="09364EF2" w14:textId="6EE12573" w:rsidR="00855541" w:rsidRDefault="00FE0360">
      <w:pPr>
        <w:pStyle w:val="Heading1"/>
        <w:tabs>
          <w:tab w:val="left" w:pos="2164"/>
        </w:tabs>
        <w:spacing w:before="214"/>
        <w:rPr>
          <w:u w:val="none"/>
        </w:rPr>
      </w:pPr>
      <w:r>
        <w:rPr>
          <w:position w:val="1"/>
          <w:u w:val="none"/>
        </w:rPr>
        <w:t>Section</w:t>
      </w:r>
      <w:r>
        <w:rPr>
          <w:spacing w:val="-10"/>
          <w:position w:val="1"/>
          <w:u w:val="none"/>
        </w:rPr>
        <w:t xml:space="preserve"> </w:t>
      </w:r>
      <w:r>
        <w:rPr>
          <w:b w:val="0"/>
          <w:spacing w:val="-5"/>
          <w:position w:val="1"/>
          <w:u w:val="none"/>
        </w:rPr>
        <w:t>5.</w:t>
      </w:r>
      <w:r>
        <w:rPr>
          <w:b w:val="0"/>
          <w:position w:val="1"/>
          <w:u w:val="none"/>
        </w:rPr>
        <w:tab/>
      </w:r>
      <w:ins w:id="26" w:author="John White" w:date="2022-09-07T15:02:00Z">
        <w:r w:rsidR="00DC0657" w:rsidRPr="004C2A44">
          <w:rPr>
            <w:position w:val="1"/>
            <w:u w:val="none"/>
          </w:rPr>
          <w:t>Structu</w:t>
        </w:r>
      </w:ins>
      <w:ins w:id="27" w:author="John White" w:date="2022-09-07T15:03:00Z">
        <w:r w:rsidR="00DC0657" w:rsidRPr="004C2A44">
          <w:rPr>
            <w:position w:val="1"/>
            <w:u w:val="none"/>
          </w:rPr>
          <w:t>r</w:t>
        </w:r>
      </w:ins>
      <w:ins w:id="28" w:author="John White" w:date="2022-09-07T15:02:00Z">
        <w:r w:rsidR="00DC0657" w:rsidRPr="004C2A44">
          <w:rPr>
            <w:position w:val="1"/>
            <w:u w:val="none"/>
          </w:rPr>
          <w:t>e and</w:t>
        </w:r>
        <w:r w:rsidR="00DC0657">
          <w:rPr>
            <w:b w:val="0"/>
            <w:position w:val="1"/>
            <w:u w:val="none"/>
          </w:rPr>
          <w:t xml:space="preserve"> </w:t>
        </w:r>
      </w:ins>
      <w:r>
        <w:rPr>
          <w:spacing w:val="-2"/>
          <w:u w:val="thick"/>
        </w:rPr>
        <w:t>Membership.</w:t>
      </w:r>
    </w:p>
    <w:p w14:paraId="09364EF3" w14:textId="77777777" w:rsidR="00855541" w:rsidRDefault="00855541">
      <w:pPr>
        <w:pStyle w:val="BodyText"/>
        <w:spacing w:before="4"/>
        <w:rPr>
          <w:b/>
          <w:sz w:val="19"/>
        </w:rPr>
      </w:pPr>
    </w:p>
    <w:p w14:paraId="09364EF4" w14:textId="77777777" w:rsidR="00855541" w:rsidRDefault="00FE0360">
      <w:pPr>
        <w:pStyle w:val="ListParagraph"/>
        <w:numPr>
          <w:ilvl w:val="1"/>
          <w:numId w:val="6"/>
        </w:numPr>
        <w:tabs>
          <w:tab w:val="left" w:pos="1500"/>
          <w:tab w:val="left" w:pos="1501"/>
        </w:tabs>
        <w:ind w:hanging="664"/>
        <w:rPr>
          <w:sz w:val="21"/>
        </w:rPr>
      </w:pPr>
      <w:r>
        <w:rPr>
          <w:spacing w:val="-2"/>
          <w:u w:val="thick"/>
        </w:rPr>
        <w:t>Number.</w:t>
      </w:r>
    </w:p>
    <w:p w14:paraId="09364EF5" w14:textId="77777777" w:rsidR="00855541" w:rsidRDefault="00855541">
      <w:pPr>
        <w:pStyle w:val="BodyText"/>
        <w:spacing w:before="5"/>
        <w:rPr>
          <w:sz w:val="20"/>
        </w:rPr>
      </w:pPr>
    </w:p>
    <w:p w14:paraId="09364EF6" w14:textId="7AB1025C" w:rsidR="00855541" w:rsidRDefault="00FE0360">
      <w:pPr>
        <w:pStyle w:val="BodyText"/>
        <w:spacing w:line="235" w:lineRule="auto"/>
        <w:ind w:left="161" w:right="323" w:firstLine="1329"/>
        <w:jc w:val="both"/>
      </w:pPr>
      <w:r>
        <w:t>The Committee shall consist of a minimum</w:t>
      </w:r>
      <w:r>
        <w:rPr>
          <w:spacing w:val="34"/>
        </w:rPr>
        <w:t xml:space="preserve"> </w:t>
      </w:r>
      <w:r>
        <w:t xml:space="preserve">of seven </w:t>
      </w:r>
      <w:r>
        <w:rPr>
          <w:sz w:val="21"/>
        </w:rPr>
        <w:t xml:space="preserve">(7) </w:t>
      </w:r>
      <w:r>
        <w:t>members</w:t>
      </w:r>
      <w:r>
        <w:rPr>
          <w:spacing w:val="33"/>
        </w:rPr>
        <w:t xml:space="preserve"> </w:t>
      </w:r>
      <w:r>
        <w:t xml:space="preserve">appointed by the Board of Trustees from a list of candidates submitting </w:t>
      </w:r>
      <w:del w:id="29" w:author="John White" w:date="2022-09-07T14:54:00Z">
        <w:r w:rsidDel="005E07A1">
          <w:delText>w</w:delText>
        </w:r>
        <w:r w:rsidR="005E07A1" w:rsidDel="005E07A1">
          <w:delText>r</w:delText>
        </w:r>
        <w:r w:rsidDel="005E07A1">
          <w:delText xml:space="preserve">itten </w:delText>
        </w:r>
      </w:del>
      <w:r>
        <w:t>applications</w:t>
      </w:r>
      <w:ins w:id="30" w:author="John White" w:date="2022-09-07T14:59:00Z">
        <w:r w:rsidR="00AE7629">
          <w:t xml:space="preserve"> to the </w:t>
        </w:r>
        <w:r w:rsidR="00DC0657">
          <w:t>Superintendent/President</w:t>
        </w:r>
      </w:ins>
      <w:r>
        <w:t>, and based on criteria established</w:t>
      </w:r>
      <w:r>
        <w:rPr>
          <w:spacing w:val="40"/>
        </w:rPr>
        <w:t xml:space="preserve"> </w:t>
      </w:r>
      <w:r>
        <w:t>by Prop 39, to wit:</w:t>
      </w:r>
    </w:p>
    <w:p w14:paraId="09364EF7" w14:textId="77777777" w:rsidR="00855541" w:rsidRDefault="00855541">
      <w:pPr>
        <w:pStyle w:val="BodyText"/>
        <w:spacing w:before="7"/>
      </w:pPr>
    </w:p>
    <w:p w14:paraId="09364EF8" w14:textId="4A77402C" w:rsidR="00855541" w:rsidRDefault="00FE0360">
      <w:pPr>
        <w:pStyle w:val="ListParagraph"/>
        <w:numPr>
          <w:ilvl w:val="2"/>
          <w:numId w:val="6"/>
        </w:numPr>
        <w:tabs>
          <w:tab w:val="left" w:pos="1821"/>
          <w:tab w:val="left" w:pos="1822"/>
        </w:tabs>
        <w:spacing w:before="1" w:line="232" w:lineRule="auto"/>
        <w:ind w:right="342" w:hanging="327"/>
        <w:jc w:val="left"/>
      </w:pPr>
      <w:r>
        <w:t>One (1) student enrolled</w:t>
      </w:r>
      <w:r>
        <w:rPr>
          <w:spacing w:val="40"/>
        </w:rPr>
        <w:t xml:space="preserve"> </w:t>
      </w:r>
      <w:r>
        <w:t>and</w:t>
      </w:r>
      <w:r>
        <w:rPr>
          <w:spacing w:val="35"/>
        </w:rPr>
        <w:t xml:space="preserve"> </w:t>
      </w:r>
      <w:r>
        <w:t>active in a community</w:t>
      </w:r>
      <w:r>
        <w:rPr>
          <w:spacing w:val="27"/>
        </w:rPr>
        <w:t xml:space="preserve"> </w:t>
      </w:r>
      <w:r>
        <w:t>college suppo</w:t>
      </w:r>
      <w:r w:rsidR="005E07A1">
        <w:t>rt</w:t>
      </w:r>
      <w:r>
        <w:rPr>
          <w:spacing w:val="31"/>
        </w:rPr>
        <w:t xml:space="preserve"> </w:t>
      </w:r>
      <w:r>
        <w:t>group, such as student government.</w:t>
      </w:r>
    </w:p>
    <w:p w14:paraId="09364EF9" w14:textId="77777777" w:rsidR="00855541" w:rsidRDefault="00855541">
      <w:pPr>
        <w:pStyle w:val="BodyText"/>
        <w:spacing w:before="10"/>
        <w:rPr>
          <w:sz w:val="21"/>
        </w:rPr>
      </w:pPr>
    </w:p>
    <w:p w14:paraId="09364EFA" w14:textId="3613DE31" w:rsidR="00855541" w:rsidRPr="005E07A1" w:rsidRDefault="00FE0360">
      <w:pPr>
        <w:pStyle w:val="ListParagraph"/>
        <w:numPr>
          <w:ilvl w:val="2"/>
          <w:numId w:val="6"/>
        </w:numPr>
        <w:tabs>
          <w:tab w:val="left" w:pos="1807"/>
          <w:tab w:val="left" w:pos="1808"/>
        </w:tabs>
        <w:spacing w:line="232" w:lineRule="auto"/>
        <w:ind w:left="1807" w:right="352" w:hanging="322"/>
        <w:jc w:val="left"/>
        <w:rPr>
          <w:sz w:val="21"/>
          <w:szCs w:val="21"/>
        </w:rPr>
      </w:pPr>
      <w:r w:rsidRPr="005E07A1">
        <w:rPr>
          <w:sz w:val="21"/>
          <w:szCs w:val="21"/>
        </w:rPr>
        <w:t>One (</w:t>
      </w:r>
      <w:r w:rsidR="005E07A1" w:rsidRPr="005E07A1">
        <w:rPr>
          <w:sz w:val="21"/>
          <w:szCs w:val="21"/>
        </w:rPr>
        <w:t>1</w:t>
      </w:r>
      <w:r w:rsidRPr="005E07A1">
        <w:rPr>
          <w:sz w:val="21"/>
          <w:szCs w:val="21"/>
        </w:rPr>
        <w:t>) member</w:t>
      </w:r>
      <w:r w:rsidRPr="005E07A1">
        <w:rPr>
          <w:spacing w:val="30"/>
          <w:sz w:val="21"/>
          <w:szCs w:val="21"/>
        </w:rPr>
        <w:t xml:space="preserve"> </w:t>
      </w:r>
      <w:r w:rsidRPr="005E07A1">
        <w:rPr>
          <w:sz w:val="21"/>
          <w:szCs w:val="21"/>
        </w:rPr>
        <w:t>active in a business</w:t>
      </w:r>
      <w:r w:rsidRPr="005E07A1">
        <w:rPr>
          <w:spacing w:val="31"/>
          <w:sz w:val="21"/>
          <w:szCs w:val="21"/>
        </w:rPr>
        <w:t xml:space="preserve"> </w:t>
      </w:r>
      <w:r w:rsidRPr="005E07A1">
        <w:rPr>
          <w:sz w:val="21"/>
          <w:szCs w:val="21"/>
        </w:rPr>
        <w:t>organization</w:t>
      </w:r>
      <w:r w:rsidRPr="005E07A1">
        <w:rPr>
          <w:spacing w:val="40"/>
          <w:sz w:val="21"/>
          <w:szCs w:val="21"/>
        </w:rPr>
        <w:t xml:space="preserve"> </w:t>
      </w:r>
      <w:r w:rsidRPr="005E07A1">
        <w:rPr>
          <w:sz w:val="21"/>
          <w:szCs w:val="21"/>
        </w:rPr>
        <w:t>representing</w:t>
      </w:r>
      <w:r w:rsidRPr="005E07A1">
        <w:rPr>
          <w:spacing w:val="38"/>
          <w:sz w:val="21"/>
          <w:szCs w:val="21"/>
        </w:rPr>
        <w:t xml:space="preserve"> </w:t>
      </w:r>
      <w:r w:rsidRPr="005E07A1">
        <w:rPr>
          <w:sz w:val="21"/>
          <w:szCs w:val="21"/>
        </w:rPr>
        <w:t>the business community located in the District.</w:t>
      </w:r>
    </w:p>
    <w:p w14:paraId="09364EFB" w14:textId="77777777" w:rsidR="00855541" w:rsidRDefault="00855541">
      <w:pPr>
        <w:pStyle w:val="BodyText"/>
        <w:spacing w:before="5"/>
        <w:rPr>
          <w:sz w:val="21"/>
        </w:rPr>
      </w:pPr>
    </w:p>
    <w:p w14:paraId="09364EFC" w14:textId="3E642B0F" w:rsidR="00855541" w:rsidRDefault="00FE0360">
      <w:pPr>
        <w:pStyle w:val="ListParagraph"/>
        <w:numPr>
          <w:ilvl w:val="2"/>
          <w:numId w:val="6"/>
        </w:numPr>
        <w:tabs>
          <w:tab w:val="left" w:pos="1807"/>
          <w:tab w:val="left" w:pos="1808"/>
        </w:tabs>
        <w:ind w:left="1807" w:hanging="331"/>
        <w:jc w:val="left"/>
      </w:pPr>
      <w:r>
        <w:t>One</w:t>
      </w:r>
      <w:r w:rsidR="005E07A1">
        <w:t xml:space="preserve"> </w:t>
      </w:r>
      <w:r>
        <w:t>(</w:t>
      </w:r>
      <w:r w:rsidR="005E07A1">
        <w:t>1</w:t>
      </w:r>
      <w:r>
        <w:t>)</w:t>
      </w:r>
      <w:r>
        <w:rPr>
          <w:spacing w:val="18"/>
        </w:rPr>
        <w:t xml:space="preserve"> </w:t>
      </w:r>
      <w:r>
        <w:t>member</w:t>
      </w:r>
      <w:r>
        <w:rPr>
          <w:spacing w:val="23"/>
        </w:rPr>
        <w:t xml:space="preserve"> </w:t>
      </w:r>
      <w:r>
        <w:t>active</w:t>
      </w:r>
      <w:r>
        <w:rPr>
          <w:spacing w:val="4"/>
        </w:rPr>
        <w:t xml:space="preserve"> </w:t>
      </w:r>
      <w:r>
        <w:t>in</w:t>
      </w:r>
      <w:r>
        <w:rPr>
          <w:spacing w:val="3"/>
        </w:rPr>
        <w:t xml:space="preserve"> </w:t>
      </w:r>
      <w:r>
        <w:t>a</w:t>
      </w:r>
      <w:r w:rsidR="00E26925">
        <w:t xml:space="preserve"> </w:t>
      </w:r>
      <w:r>
        <w:t>senior</w:t>
      </w:r>
      <w:r w:rsidR="00E26925">
        <w:rPr>
          <w:spacing w:val="17"/>
        </w:rPr>
        <w:t xml:space="preserve"> </w:t>
      </w:r>
      <w:r>
        <w:t>citizens'</w:t>
      </w:r>
      <w:r>
        <w:rPr>
          <w:spacing w:val="35"/>
        </w:rPr>
        <w:t xml:space="preserve"> </w:t>
      </w:r>
      <w:r>
        <w:rPr>
          <w:spacing w:val="-2"/>
        </w:rPr>
        <w:t>organization.</w:t>
      </w:r>
    </w:p>
    <w:p w14:paraId="09364EFD" w14:textId="77777777" w:rsidR="00855541" w:rsidRDefault="00855541">
      <w:pPr>
        <w:sectPr w:rsidR="00855541">
          <w:footerReference w:type="default" r:id="rId11"/>
          <w:pgSz w:w="12240" w:h="15840"/>
          <w:pgMar w:top="0" w:right="1720" w:bottom="1660" w:left="1440" w:header="0" w:footer="1476" w:gutter="0"/>
          <w:pgNumType w:start="4"/>
          <w:cols w:space="720"/>
        </w:sectPr>
      </w:pPr>
    </w:p>
    <w:p w14:paraId="09364EFE" w14:textId="77777777" w:rsidR="00855541" w:rsidRDefault="00855541">
      <w:pPr>
        <w:pStyle w:val="BodyText"/>
        <w:rPr>
          <w:sz w:val="20"/>
        </w:rPr>
      </w:pPr>
    </w:p>
    <w:p w14:paraId="09364EFF" w14:textId="77777777" w:rsidR="00855541" w:rsidRDefault="00855541">
      <w:pPr>
        <w:pStyle w:val="BodyText"/>
        <w:rPr>
          <w:sz w:val="20"/>
        </w:rPr>
      </w:pPr>
    </w:p>
    <w:p w14:paraId="09364F00" w14:textId="77777777" w:rsidR="00855541" w:rsidRDefault="00855541">
      <w:pPr>
        <w:pStyle w:val="BodyText"/>
        <w:rPr>
          <w:sz w:val="20"/>
        </w:rPr>
      </w:pPr>
    </w:p>
    <w:p w14:paraId="09364F01" w14:textId="77777777" w:rsidR="00855541" w:rsidRDefault="00855541">
      <w:pPr>
        <w:pStyle w:val="BodyText"/>
        <w:rPr>
          <w:sz w:val="20"/>
        </w:rPr>
      </w:pPr>
    </w:p>
    <w:p w14:paraId="09364F02" w14:textId="77777777" w:rsidR="00855541" w:rsidRDefault="00855541">
      <w:pPr>
        <w:pStyle w:val="BodyText"/>
        <w:rPr>
          <w:sz w:val="20"/>
        </w:rPr>
      </w:pPr>
    </w:p>
    <w:p w14:paraId="09364F03" w14:textId="77777777" w:rsidR="00855541" w:rsidRDefault="00855541">
      <w:pPr>
        <w:pStyle w:val="BodyText"/>
        <w:rPr>
          <w:sz w:val="20"/>
        </w:rPr>
      </w:pPr>
    </w:p>
    <w:p w14:paraId="09364F04" w14:textId="77777777" w:rsidR="00855541" w:rsidRDefault="00855541">
      <w:pPr>
        <w:pStyle w:val="BodyText"/>
        <w:rPr>
          <w:sz w:val="20"/>
        </w:rPr>
      </w:pPr>
    </w:p>
    <w:p w14:paraId="09364F05" w14:textId="77777777" w:rsidR="00855541" w:rsidRDefault="00855541">
      <w:pPr>
        <w:pStyle w:val="BodyText"/>
        <w:spacing w:before="9"/>
        <w:rPr>
          <w:sz w:val="28"/>
        </w:rPr>
      </w:pPr>
    </w:p>
    <w:p w14:paraId="09364F06" w14:textId="77777777" w:rsidR="00855541" w:rsidRDefault="00FE0360">
      <w:pPr>
        <w:pStyle w:val="ListParagraph"/>
        <w:numPr>
          <w:ilvl w:val="2"/>
          <w:numId w:val="6"/>
        </w:numPr>
        <w:tabs>
          <w:tab w:val="left" w:pos="1857"/>
          <w:tab w:val="left" w:pos="1858"/>
        </w:tabs>
        <w:spacing w:before="92"/>
        <w:ind w:left="1858" w:hanging="322"/>
        <w:jc w:val="left"/>
        <w:rPr>
          <w:sz w:val="21"/>
        </w:rPr>
      </w:pPr>
      <w:r>
        <w:rPr>
          <w:w w:val="105"/>
          <w:sz w:val="21"/>
        </w:rPr>
        <w:t>One</w:t>
      </w:r>
      <w:r>
        <w:rPr>
          <w:spacing w:val="-9"/>
          <w:w w:val="105"/>
          <w:sz w:val="21"/>
        </w:rPr>
        <w:t xml:space="preserve"> </w:t>
      </w:r>
      <w:r>
        <w:rPr>
          <w:w w:val="105"/>
          <w:sz w:val="21"/>
        </w:rPr>
        <w:t>(1)</w:t>
      </w:r>
      <w:r>
        <w:rPr>
          <w:spacing w:val="-14"/>
          <w:w w:val="105"/>
          <w:sz w:val="21"/>
        </w:rPr>
        <w:t xml:space="preserve"> </w:t>
      </w:r>
      <w:r>
        <w:rPr>
          <w:w w:val="105"/>
          <w:sz w:val="21"/>
        </w:rPr>
        <w:t>member</w:t>
      </w:r>
      <w:r>
        <w:rPr>
          <w:spacing w:val="1"/>
          <w:w w:val="105"/>
          <w:sz w:val="21"/>
        </w:rPr>
        <w:t xml:space="preserve"> </w:t>
      </w:r>
      <w:r>
        <w:rPr>
          <w:w w:val="105"/>
          <w:sz w:val="21"/>
        </w:rPr>
        <w:t>active</w:t>
      </w:r>
      <w:r>
        <w:rPr>
          <w:spacing w:val="-10"/>
          <w:w w:val="105"/>
          <w:sz w:val="21"/>
        </w:rPr>
        <w:t xml:space="preserve"> </w:t>
      </w:r>
      <w:r>
        <w:rPr>
          <w:w w:val="105"/>
          <w:sz w:val="21"/>
        </w:rPr>
        <w:t>in</w:t>
      </w:r>
      <w:r>
        <w:rPr>
          <w:spacing w:val="-1"/>
          <w:w w:val="105"/>
          <w:sz w:val="21"/>
        </w:rPr>
        <w:t xml:space="preserve"> </w:t>
      </w:r>
      <w:r>
        <w:rPr>
          <w:w w:val="105"/>
          <w:sz w:val="21"/>
        </w:rPr>
        <w:t>a</w:t>
      </w:r>
      <w:r>
        <w:rPr>
          <w:spacing w:val="-4"/>
          <w:w w:val="105"/>
          <w:sz w:val="21"/>
        </w:rPr>
        <w:t xml:space="preserve"> </w:t>
      </w:r>
      <w:r>
        <w:rPr>
          <w:w w:val="105"/>
          <w:sz w:val="21"/>
        </w:rPr>
        <w:t>bona-fide</w:t>
      </w:r>
      <w:r>
        <w:rPr>
          <w:spacing w:val="-4"/>
          <w:w w:val="105"/>
          <w:sz w:val="21"/>
        </w:rPr>
        <w:t xml:space="preserve"> </w:t>
      </w:r>
      <w:r>
        <w:rPr>
          <w:w w:val="105"/>
          <w:sz w:val="21"/>
        </w:rPr>
        <w:t>taxpayers</w:t>
      </w:r>
      <w:r>
        <w:rPr>
          <w:spacing w:val="9"/>
          <w:w w:val="105"/>
          <w:sz w:val="21"/>
        </w:rPr>
        <w:t xml:space="preserve"> </w:t>
      </w:r>
      <w:r>
        <w:rPr>
          <w:spacing w:val="-2"/>
          <w:w w:val="105"/>
          <w:sz w:val="21"/>
        </w:rPr>
        <w:t>association.</w:t>
      </w:r>
    </w:p>
    <w:p w14:paraId="09364F07" w14:textId="77777777" w:rsidR="00855541" w:rsidRDefault="00855541">
      <w:pPr>
        <w:pStyle w:val="BodyText"/>
        <w:spacing w:before="3"/>
      </w:pPr>
    </w:p>
    <w:p w14:paraId="09364F08" w14:textId="77777777" w:rsidR="00855541" w:rsidRDefault="00FE0360">
      <w:pPr>
        <w:pStyle w:val="ListParagraph"/>
        <w:numPr>
          <w:ilvl w:val="2"/>
          <w:numId w:val="6"/>
        </w:numPr>
        <w:tabs>
          <w:tab w:val="left" w:pos="1850"/>
          <w:tab w:val="left" w:pos="1851"/>
        </w:tabs>
        <w:spacing w:line="252" w:lineRule="auto"/>
        <w:ind w:left="1850" w:right="284" w:hanging="322"/>
        <w:jc w:val="left"/>
        <w:rPr>
          <w:sz w:val="21"/>
        </w:rPr>
      </w:pPr>
      <w:r>
        <w:rPr>
          <w:w w:val="105"/>
          <w:sz w:val="21"/>
        </w:rPr>
        <w:t>One</w:t>
      </w:r>
      <w:r>
        <w:rPr>
          <w:spacing w:val="22"/>
          <w:w w:val="105"/>
          <w:sz w:val="21"/>
        </w:rPr>
        <w:t xml:space="preserve"> </w:t>
      </w:r>
      <w:r>
        <w:rPr>
          <w:w w:val="105"/>
          <w:sz w:val="21"/>
        </w:rPr>
        <w:t>(1)</w:t>
      </w:r>
      <w:r>
        <w:rPr>
          <w:spacing w:val="22"/>
          <w:w w:val="105"/>
          <w:sz w:val="21"/>
        </w:rPr>
        <w:t xml:space="preserve"> </w:t>
      </w:r>
      <w:r>
        <w:rPr>
          <w:w w:val="105"/>
          <w:sz w:val="21"/>
        </w:rPr>
        <w:t>member</w:t>
      </w:r>
      <w:r>
        <w:rPr>
          <w:spacing w:val="38"/>
          <w:w w:val="105"/>
          <w:sz w:val="21"/>
        </w:rPr>
        <w:t xml:space="preserve"> </w:t>
      </w:r>
      <w:r>
        <w:rPr>
          <w:w w:val="105"/>
          <w:sz w:val="21"/>
        </w:rPr>
        <w:t>active</w:t>
      </w:r>
      <w:r>
        <w:rPr>
          <w:spacing w:val="29"/>
          <w:w w:val="105"/>
          <w:sz w:val="21"/>
        </w:rPr>
        <w:t xml:space="preserve"> </w:t>
      </w:r>
      <w:r>
        <w:rPr>
          <w:w w:val="105"/>
          <w:sz w:val="21"/>
        </w:rPr>
        <w:t>in</w:t>
      </w:r>
      <w:r>
        <w:rPr>
          <w:spacing w:val="24"/>
          <w:w w:val="105"/>
          <w:sz w:val="21"/>
        </w:rPr>
        <w:t xml:space="preserve"> </w:t>
      </w:r>
      <w:r>
        <w:rPr>
          <w:w w:val="105"/>
          <w:sz w:val="21"/>
        </w:rPr>
        <w:t>a</w:t>
      </w:r>
      <w:r>
        <w:rPr>
          <w:spacing w:val="26"/>
          <w:w w:val="105"/>
          <w:sz w:val="21"/>
        </w:rPr>
        <w:t xml:space="preserve"> </w:t>
      </w:r>
      <w:r>
        <w:rPr>
          <w:w w:val="105"/>
          <w:sz w:val="21"/>
        </w:rPr>
        <w:t>support</w:t>
      </w:r>
      <w:r>
        <w:rPr>
          <w:spacing w:val="39"/>
          <w:w w:val="105"/>
          <w:sz w:val="21"/>
        </w:rPr>
        <w:t xml:space="preserve"> </w:t>
      </w:r>
      <w:r>
        <w:rPr>
          <w:w w:val="105"/>
          <w:sz w:val="21"/>
        </w:rPr>
        <w:t>organization</w:t>
      </w:r>
      <w:r>
        <w:rPr>
          <w:spacing w:val="36"/>
          <w:w w:val="105"/>
          <w:sz w:val="21"/>
        </w:rPr>
        <w:t xml:space="preserve"> </w:t>
      </w:r>
      <w:r>
        <w:rPr>
          <w:w w:val="105"/>
          <w:sz w:val="21"/>
        </w:rPr>
        <w:t>for</w:t>
      </w:r>
      <w:r>
        <w:rPr>
          <w:spacing w:val="33"/>
          <w:w w:val="105"/>
          <w:sz w:val="21"/>
        </w:rPr>
        <w:t xml:space="preserve"> </w:t>
      </w:r>
      <w:r>
        <w:rPr>
          <w:w w:val="105"/>
          <w:sz w:val="21"/>
        </w:rPr>
        <w:t>the</w:t>
      </w:r>
      <w:r>
        <w:rPr>
          <w:spacing w:val="23"/>
          <w:w w:val="105"/>
          <w:sz w:val="21"/>
        </w:rPr>
        <w:t xml:space="preserve"> </w:t>
      </w:r>
      <w:r>
        <w:rPr>
          <w:w w:val="105"/>
          <w:sz w:val="21"/>
        </w:rPr>
        <w:t>college,</w:t>
      </w:r>
      <w:r>
        <w:rPr>
          <w:spacing w:val="27"/>
          <w:w w:val="105"/>
          <w:sz w:val="21"/>
        </w:rPr>
        <w:t xml:space="preserve"> </w:t>
      </w:r>
      <w:r>
        <w:rPr>
          <w:w w:val="105"/>
          <w:sz w:val="21"/>
        </w:rPr>
        <w:t>such</w:t>
      </w:r>
      <w:r>
        <w:rPr>
          <w:spacing w:val="28"/>
          <w:w w:val="105"/>
          <w:sz w:val="21"/>
        </w:rPr>
        <w:t xml:space="preserve"> </w:t>
      </w:r>
      <w:r>
        <w:rPr>
          <w:w w:val="105"/>
          <w:sz w:val="21"/>
        </w:rPr>
        <w:t>as</w:t>
      </w:r>
      <w:r>
        <w:rPr>
          <w:spacing w:val="25"/>
          <w:w w:val="105"/>
          <w:sz w:val="21"/>
        </w:rPr>
        <w:t xml:space="preserve"> </w:t>
      </w:r>
      <w:r>
        <w:rPr>
          <w:w w:val="105"/>
          <w:sz w:val="21"/>
        </w:rPr>
        <w:t xml:space="preserve">a </w:t>
      </w:r>
      <w:r>
        <w:rPr>
          <w:spacing w:val="-2"/>
          <w:w w:val="105"/>
          <w:sz w:val="21"/>
        </w:rPr>
        <w:t>foundation.</w:t>
      </w:r>
    </w:p>
    <w:p w14:paraId="09364F09" w14:textId="77777777" w:rsidR="00855541" w:rsidRDefault="00855541">
      <w:pPr>
        <w:pStyle w:val="BodyText"/>
        <w:spacing w:before="6"/>
        <w:rPr>
          <w:sz w:val="20"/>
        </w:rPr>
      </w:pPr>
    </w:p>
    <w:p w14:paraId="165C4FFB" w14:textId="6FFCCD96" w:rsidR="00DC0657" w:rsidRDefault="00FE0360" w:rsidP="00DC0657">
      <w:pPr>
        <w:pStyle w:val="ListParagraph"/>
        <w:tabs>
          <w:tab w:val="left" w:pos="1800"/>
        </w:tabs>
        <w:ind w:left="1440" w:firstLine="90"/>
        <w:jc w:val="left"/>
        <w:rPr>
          <w:ins w:id="31" w:author="John White" w:date="2022-09-07T15:38:00Z"/>
          <w:spacing w:val="-2"/>
          <w:w w:val="105"/>
          <w:sz w:val="21"/>
        </w:rPr>
      </w:pPr>
      <w:r w:rsidRPr="00DC0657">
        <w:rPr>
          <w:w w:val="105"/>
          <w:sz w:val="21"/>
        </w:rPr>
        <w:t>Two</w:t>
      </w:r>
      <w:r w:rsidRPr="00DC0657">
        <w:rPr>
          <w:spacing w:val="-5"/>
          <w:w w:val="105"/>
          <w:sz w:val="21"/>
        </w:rPr>
        <w:t xml:space="preserve"> </w:t>
      </w:r>
      <w:r w:rsidRPr="00DC0657">
        <w:rPr>
          <w:w w:val="105"/>
          <w:sz w:val="21"/>
        </w:rPr>
        <w:t>(2)</w:t>
      </w:r>
      <w:r w:rsidRPr="00DC0657">
        <w:rPr>
          <w:spacing w:val="-14"/>
          <w:w w:val="105"/>
          <w:sz w:val="21"/>
        </w:rPr>
        <w:t xml:space="preserve"> </w:t>
      </w:r>
      <w:r w:rsidRPr="00DC0657">
        <w:rPr>
          <w:w w:val="105"/>
          <w:sz w:val="21"/>
        </w:rPr>
        <w:t>members</w:t>
      </w:r>
      <w:r w:rsidRPr="00DC0657">
        <w:rPr>
          <w:spacing w:val="8"/>
          <w:w w:val="105"/>
          <w:sz w:val="21"/>
        </w:rPr>
        <w:t xml:space="preserve"> </w:t>
      </w:r>
      <w:r w:rsidRPr="00DC0657">
        <w:rPr>
          <w:w w:val="105"/>
          <w:sz w:val="21"/>
        </w:rPr>
        <w:t>of</w:t>
      </w:r>
      <w:r w:rsidRPr="00DC0657">
        <w:rPr>
          <w:spacing w:val="-10"/>
          <w:w w:val="105"/>
          <w:sz w:val="21"/>
        </w:rPr>
        <w:t xml:space="preserve"> </w:t>
      </w:r>
      <w:r w:rsidRPr="00DC0657">
        <w:rPr>
          <w:w w:val="105"/>
          <w:sz w:val="21"/>
        </w:rPr>
        <w:t>the</w:t>
      </w:r>
      <w:r w:rsidRPr="00DC0657">
        <w:rPr>
          <w:spacing w:val="-14"/>
          <w:w w:val="105"/>
          <w:sz w:val="21"/>
        </w:rPr>
        <w:t xml:space="preserve"> </w:t>
      </w:r>
      <w:r w:rsidRPr="00DC0657">
        <w:rPr>
          <w:w w:val="105"/>
          <w:sz w:val="21"/>
        </w:rPr>
        <w:t>community</w:t>
      </w:r>
      <w:r w:rsidRPr="00DC0657">
        <w:rPr>
          <w:spacing w:val="1"/>
          <w:w w:val="105"/>
          <w:sz w:val="21"/>
        </w:rPr>
        <w:t xml:space="preserve"> </w:t>
      </w:r>
      <w:r w:rsidRPr="00DC0657">
        <w:rPr>
          <w:w w:val="105"/>
          <w:sz w:val="21"/>
        </w:rPr>
        <w:t>at-</w:t>
      </w:r>
      <w:r w:rsidRPr="00DC0657">
        <w:rPr>
          <w:spacing w:val="-2"/>
          <w:w w:val="105"/>
          <w:sz w:val="21"/>
        </w:rPr>
        <w:t>large.</w:t>
      </w:r>
    </w:p>
    <w:p w14:paraId="5067F544" w14:textId="77777777" w:rsidR="00FE0360" w:rsidRDefault="00FE0360" w:rsidP="00DC0657">
      <w:pPr>
        <w:pStyle w:val="ListParagraph"/>
        <w:tabs>
          <w:tab w:val="left" w:pos="1800"/>
        </w:tabs>
        <w:ind w:left="1440" w:firstLine="90"/>
        <w:jc w:val="left"/>
        <w:rPr>
          <w:sz w:val="21"/>
        </w:rPr>
      </w:pPr>
    </w:p>
    <w:p w14:paraId="52D638A3" w14:textId="461D601B" w:rsidR="00DC0657" w:rsidRPr="00DC0657" w:rsidRDefault="00FE0360" w:rsidP="00FE0360">
      <w:pPr>
        <w:tabs>
          <w:tab w:val="left" w:pos="1530"/>
        </w:tabs>
        <w:ind w:left="180"/>
        <w:jc w:val="both"/>
        <w:rPr>
          <w:sz w:val="21"/>
        </w:rPr>
      </w:pPr>
      <w:ins w:id="32" w:author="John White" w:date="2022-09-07T15:37:00Z">
        <w:r>
          <w:rPr>
            <w:sz w:val="21"/>
          </w:rPr>
          <w:t>The B</w:t>
        </w:r>
      </w:ins>
      <w:ins w:id="33" w:author="John White" w:date="2022-09-07T15:07:00Z">
        <w:r w:rsidR="00DC0657">
          <w:rPr>
            <w:sz w:val="21"/>
          </w:rPr>
          <w:t>oard w</w:t>
        </w:r>
      </w:ins>
      <w:ins w:id="34" w:author="John White" w:date="2022-09-07T15:09:00Z">
        <w:r w:rsidR="00DC0657">
          <w:rPr>
            <w:sz w:val="21"/>
          </w:rPr>
          <w:t>ill</w:t>
        </w:r>
      </w:ins>
      <w:ins w:id="35" w:author="John White" w:date="2022-09-07T15:07:00Z">
        <w:r w:rsidR="00DC0657">
          <w:rPr>
            <w:sz w:val="21"/>
          </w:rPr>
          <w:t xml:space="preserve"> take appropriate action to ensure the membership of statutorily requ</w:t>
        </w:r>
      </w:ins>
      <w:ins w:id="36" w:author="John White" w:date="2022-09-07T15:08:00Z">
        <w:r w:rsidR="00DC0657">
          <w:rPr>
            <w:sz w:val="21"/>
          </w:rPr>
          <w:t>ired memberships as outlined in Section 5.1 of these Bylaws, and assure service of a mix of tenured Committee members.</w:t>
        </w:r>
      </w:ins>
    </w:p>
    <w:p w14:paraId="09364F0B" w14:textId="77777777" w:rsidR="00855541" w:rsidRDefault="00855541">
      <w:pPr>
        <w:pStyle w:val="BodyText"/>
        <w:spacing w:before="9"/>
        <w:rPr>
          <w:sz w:val="11"/>
        </w:rPr>
      </w:pPr>
    </w:p>
    <w:p w14:paraId="09364F0C" w14:textId="77777777" w:rsidR="00855541" w:rsidRDefault="00FE0360">
      <w:pPr>
        <w:pStyle w:val="ListParagraph"/>
        <w:numPr>
          <w:ilvl w:val="1"/>
          <w:numId w:val="6"/>
        </w:numPr>
        <w:tabs>
          <w:tab w:val="left" w:pos="1518"/>
          <w:tab w:val="left" w:pos="1519"/>
        </w:tabs>
        <w:spacing w:before="92"/>
        <w:ind w:left="1518" w:hanging="653"/>
        <w:rPr>
          <w:sz w:val="21"/>
        </w:rPr>
      </w:pPr>
      <w:r>
        <w:rPr>
          <w:spacing w:val="-2"/>
          <w:w w:val="105"/>
          <w:sz w:val="21"/>
          <w:u w:val="thick"/>
        </w:rPr>
        <w:t>Qualification</w:t>
      </w:r>
      <w:r>
        <w:rPr>
          <w:spacing w:val="9"/>
          <w:w w:val="105"/>
          <w:sz w:val="21"/>
          <w:u w:val="thick"/>
        </w:rPr>
        <w:t xml:space="preserve"> </w:t>
      </w:r>
      <w:r>
        <w:rPr>
          <w:spacing w:val="-2"/>
          <w:w w:val="105"/>
          <w:sz w:val="21"/>
          <w:u w:val="thick"/>
        </w:rPr>
        <w:t>Standards</w:t>
      </w:r>
      <w:r>
        <w:rPr>
          <w:spacing w:val="-2"/>
          <w:w w:val="105"/>
          <w:sz w:val="21"/>
        </w:rPr>
        <w:t>.</w:t>
      </w:r>
    </w:p>
    <w:p w14:paraId="09364F0D" w14:textId="77777777" w:rsidR="00855541" w:rsidRDefault="00855541">
      <w:pPr>
        <w:pStyle w:val="BodyText"/>
        <w:spacing w:before="7"/>
        <w:rPr>
          <w:sz w:val="21"/>
        </w:rPr>
      </w:pPr>
    </w:p>
    <w:p w14:paraId="09364F0E" w14:textId="77777777" w:rsidR="00855541" w:rsidRDefault="00FE0360">
      <w:pPr>
        <w:pStyle w:val="ListParagraph"/>
        <w:numPr>
          <w:ilvl w:val="0"/>
          <w:numId w:val="5"/>
        </w:numPr>
        <w:tabs>
          <w:tab w:val="left" w:pos="2162"/>
          <w:tab w:val="left" w:pos="2163"/>
        </w:tabs>
        <w:ind w:hanging="639"/>
        <w:rPr>
          <w:sz w:val="21"/>
        </w:rPr>
      </w:pPr>
      <w:r>
        <w:rPr>
          <w:w w:val="105"/>
          <w:sz w:val="21"/>
        </w:rPr>
        <w:t>To</w:t>
      </w:r>
      <w:r>
        <w:rPr>
          <w:spacing w:val="17"/>
          <w:w w:val="105"/>
          <w:sz w:val="21"/>
        </w:rPr>
        <w:t xml:space="preserve"> </w:t>
      </w:r>
      <w:r>
        <w:rPr>
          <w:w w:val="105"/>
          <w:sz w:val="21"/>
        </w:rPr>
        <w:t>be</w:t>
      </w:r>
      <w:r>
        <w:rPr>
          <w:spacing w:val="10"/>
          <w:w w:val="105"/>
          <w:sz w:val="21"/>
        </w:rPr>
        <w:t xml:space="preserve"> </w:t>
      </w:r>
      <w:r>
        <w:rPr>
          <w:w w:val="105"/>
          <w:sz w:val="21"/>
        </w:rPr>
        <w:t>a</w:t>
      </w:r>
      <w:r>
        <w:rPr>
          <w:spacing w:val="-6"/>
          <w:w w:val="105"/>
          <w:sz w:val="21"/>
        </w:rPr>
        <w:t xml:space="preserve"> </w:t>
      </w:r>
      <w:r>
        <w:rPr>
          <w:w w:val="105"/>
          <w:sz w:val="21"/>
        </w:rPr>
        <w:t>qualified</w:t>
      </w:r>
      <w:r>
        <w:rPr>
          <w:spacing w:val="4"/>
          <w:w w:val="105"/>
          <w:sz w:val="21"/>
        </w:rPr>
        <w:t xml:space="preserve"> </w:t>
      </w:r>
      <w:r>
        <w:rPr>
          <w:w w:val="105"/>
          <w:sz w:val="21"/>
        </w:rPr>
        <w:t>person,</w:t>
      </w:r>
      <w:r>
        <w:rPr>
          <w:spacing w:val="3"/>
          <w:w w:val="105"/>
          <w:sz w:val="21"/>
        </w:rPr>
        <w:t xml:space="preserve"> </w:t>
      </w:r>
      <w:r>
        <w:rPr>
          <w:w w:val="105"/>
          <w:sz w:val="21"/>
        </w:rPr>
        <w:t>he</w:t>
      </w:r>
      <w:r>
        <w:rPr>
          <w:spacing w:val="-1"/>
          <w:w w:val="105"/>
          <w:sz w:val="21"/>
        </w:rPr>
        <w:t xml:space="preserve"> </w:t>
      </w:r>
      <w:r>
        <w:rPr>
          <w:w w:val="105"/>
          <w:sz w:val="21"/>
        </w:rPr>
        <w:t>or</w:t>
      </w:r>
      <w:r>
        <w:rPr>
          <w:spacing w:val="-13"/>
          <w:w w:val="105"/>
          <w:sz w:val="21"/>
        </w:rPr>
        <w:t xml:space="preserve"> </w:t>
      </w:r>
      <w:r>
        <w:rPr>
          <w:w w:val="105"/>
          <w:sz w:val="21"/>
        </w:rPr>
        <w:t>she</w:t>
      </w:r>
      <w:r>
        <w:rPr>
          <w:spacing w:val="-9"/>
          <w:w w:val="105"/>
          <w:sz w:val="21"/>
        </w:rPr>
        <w:t xml:space="preserve"> </w:t>
      </w:r>
      <w:r>
        <w:rPr>
          <w:w w:val="105"/>
          <w:sz w:val="21"/>
        </w:rPr>
        <w:t>must</w:t>
      </w:r>
      <w:r>
        <w:rPr>
          <w:spacing w:val="5"/>
          <w:w w:val="105"/>
          <w:sz w:val="21"/>
        </w:rPr>
        <w:t xml:space="preserve"> </w:t>
      </w:r>
      <w:r>
        <w:rPr>
          <w:w w:val="105"/>
          <w:sz w:val="21"/>
        </w:rPr>
        <w:t>be</w:t>
      </w:r>
      <w:r>
        <w:rPr>
          <w:spacing w:val="-8"/>
          <w:w w:val="105"/>
          <w:sz w:val="21"/>
        </w:rPr>
        <w:t xml:space="preserve"> </w:t>
      </w:r>
      <w:r>
        <w:rPr>
          <w:w w:val="105"/>
          <w:sz w:val="21"/>
        </w:rPr>
        <w:t>at</w:t>
      </w:r>
      <w:r>
        <w:rPr>
          <w:spacing w:val="-10"/>
          <w:w w:val="105"/>
          <w:sz w:val="21"/>
        </w:rPr>
        <w:t xml:space="preserve"> </w:t>
      </w:r>
      <w:r>
        <w:rPr>
          <w:w w:val="105"/>
          <w:sz w:val="21"/>
        </w:rPr>
        <w:t>least 18</w:t>
      </w:r>
      <w:r>
        <w:rPr>
          <w:spacing w:val="-12"/>
          <w:w w:val="105"/>
          <w:sz w:val="21"/>
        </w:rPr>
        <w:t xml:space="preserve"> </w:t>
      </w:r>
      <w:r>
        <w:rPr>
          <w:w w:val="105"/>
          <w:sz w:val="21"/>
        </w:rPr>
        <w:t>years</w:t>
      </w:r>
      <w:r>
        <w:rPr>
          <w:spacing w:val="4"/>
          <w:w w:val="105"/>
          <w:sz w:val="21"/>
        </w:rPr>
        <w:t xml:space="preserve"> </w:t>
      </w:r>
      <w:r>
        <w:rPr>
          <w:w w:val="105"/>
          <w:sz w:val="21"/>
        </w:rPr>
        <w:t>of</w:t>
      </w:r>
      <w:r>
        <w:rPr>
          <w:spacing w:val="-9"/>
          <w:w w:val="105"/>
          <w:sz w:val="21"/>
        </w:rPr>
        <w:t xml:space="preserve"> </w:t>
      </w:r>
      <w:r>
        <w:rPr>
          <w:spacing w:val="-4"/>
          <w:w w:val="105"/>
          <w:sz w:val="21"/>
        </w:rPr>
        <w:t>age.</w:t>
      </w:r>
    </w:p>
    <w:p w14:paraId="09364F0F" w14:textId="77777777" w:rsidR="00855541" w:rsidRDefault="00855541">
      <w:pPr>
        <w:pStyle w:val="BodyText"/>
        <w:spacing w:before="5"/>
        <w:rPr>
          <w:sz w:val="12"/>
        </w:rPr>
      </w:pPr>
    </w:p>
    <w:p w14:paraId="09364F10" w14:textId="77777777" w:rsidR="00855541" w:rsidRDefault="00FE0360" w:rsidP="003949CF">
      <w:pPr>
        <w:pStyle w:val="ListParagraph"/>
        <w:numPr>
          <w:ilvl w:val="0"/>
          <w:numId w:val="5"/>
        </w:numPr>
        <w:tabs>
          <w:tab w:val="left" w:pos="2162"/>
          <w:tab w:val="left" w:pos="2163"/>
        </w:tabs>
        <w:spacing w:before="92" w:line="252" w:lineRule="auto"/>
        <w:ind w:left="2160" w:right="302" w:hanging="630"/>
        <w:rPr>
          <w:sz w:val="21"/>
        </w:rPr>
      </w:pPr>
      <w:r>
        <w:rPr>
          <w:w w:val="105"/>
          <w:sz w:val="21"/>
        </w:rPr>
        <w:t>The Committee may not include any employee, official of the District or any vendor, contractor or consultant of the District.</w:t>
      </w:r>
    </w:p>
    <w:p w14:paraId="09364F11" w14:textId="77777777" w:rsidR="00855541" w:rsidRDefault="00855541">
      <w:pPr>
        <w:pStyle w:val="BodyText"/>
        <w:rPr>
          <w:sz w:val="19"/>
        </w:rPr>
      </w:pPr>
    </w:p>
    <w:p w14:paraId="09364F12" w14:textId="2C87FBEB" w:rsidR="00855541" w:rsidRDefault="00FE0360">
      <w:pPr>
        <w:pStyle w:val="ListParagraph"/>
        <w:numPr>
          <w:ilvl w:val="1"/>
          <w:numId w:val="6"/>
        </w:numPr>
        <w:tabs>
          <w:tab w:val="left" w:pos="1515"/>
        </w:tabs>
        <w:spacing w:before="1" w:line="249" w:lineRule="auto"/>
        <w:ind w:left="187" w:right="301" w:firstLine="666"/>
        <w:rPr>
          <w:i/>
        </w:rPr>
      </w:pPr>
      <w:r>
        <w:rPr>
          <w:w w:val="105"/>
          <w:sz w:val="21"/>
          <w:u w:val="thick"/>
        </w:rPr>
        <w:t>Ethics:</w:t>
      </w:r>
      <w:r>
        <w:rPr>
          <w:spacing w:val="141"/>
          <w:w w:val="105"/>
          <w:sz w:val="21"/>
        </w:rPr>
        <w:t xml:space="preserve"> </w:t>
      </w:r>
      <w:r>
        <w:rPr>
          <w:w w:val="105"/>
          <w:sz w:val="21"/>
          <w:u w:val="thick"/>
        </w:rPr>
        <w:t>Conflicts of Interest</w:t>
      </w:r>
      <w:r>
        <w:rPr>
          <w:w w:val="105"/>
          <w:sz w:val="21"/>
        </w:rPr>
        <w:t>.</w:t>
      </w:r>
      <w:r>
        <w:rPr>
          <w:spacing w:val="40"/>
          <w:w w:val="105"/>
          <w:sz w:val="21"/>
        </w:rPr>
        <w:t xml:space="preserve"> </w:t>
      </w:r>
      <w:r>
        <w:rPr>
          <w:w w:val="105"/>
          <w:sz w:val="21"/>
        </w:rPr>
        <w:t>Members of the Committee, are not subject to Articles</w:t>
      </w:r>
      <w:r>
        <w:rPr>
          <w:spacing w:val="-1"/>
          <w:w w:val="105"/>
          <w:sz w:val="21"/>
        </w:rPr>
        <w:t xml:space="preserve"> </w:t>
      </w:r>
      <w:r>
        <w:rPr>
          <w:w w:val="105"/>
          <w:sz w:val="21"/>
        </w:rPr>
        <w:t>4 (commencing</w:t>
      </w:r>
      <w:r>
        <w:rPr>
          <w:spacing w:val="40"/>
          <w:w w:val="105"/>
          <w:sz w:val="21"/>
        </w:rPr>
        <w:t xml:space="preserve"> </w:t>
      </w:r>
      <w:r>
        <w:rPr>
          <w:w w:val="105"/>
          <w:sz w:val="21"/>
        </w:rPr>
        <w:t>with Section</w:t>
      </w:r>
      <w:r>
        <w:rPr>
          <w:spacing w:val="40"/>
          <w:w w:val="105"/>
          <w:sz w:val="21"/>
        </w:rPr>
        <w:t xml:space="preserve"> </w:t>
      </w:r>
      <w:r w:rsidR="00DC0657">
        <w:rPr>
          <w:w w:val="105"/>
          <w:sz w:val="21"/>
        </w:rPr>
        <w:t>1</w:t>
      </w:r>
      <w:r>
        <w:rPr>
          <w:w w:val="105"/>
          <w:sz w:val="21"/>
        </w:rPr>
        <w:t>090) and 4.7 (co</w:t>
      </w:r>
      <w:r w:rsidR="00E26925">
        <w:rPr>
          <w:w w:val="105"/>
          <w:sz w:val="21"/>
        </w:rPr>
        <w:t>mmencing</w:t>
      </w:r>
      <w:r>
        <w:rPr>
          <w:spacing w:val="40"/>
          <w:w w:val="105"/>
          <w:sz w:val="21"/>
        </w:rPr>
        <w:t xml:space="preserve"> </w:t>
      </w:r>
      <w:r>
        <w:rPr>
          <w:w w:val="105"/>
          <w:sz w:val="21"/>
        </w:rPr>
        <w:t>with Section 1125) of Division 4</w:t>
      </w:r>
      <w:r>
        <w:rPr>
          <w:spacing w:val="-4"/>
          <w:w w:val="105"/>
          <w:sz w:val="21"/>
        </w:rPr>
        <w:t xml:space="preserve"> </w:t>
      </w:r>
      <w:r>
        <w:rPr>
          <w:w w:val="105"/>
          <w:sz w:val="21"/>
        </w:rPr>
        <w:t>of</w:t>
      </w:r>
      <w:r>
        <w:rPr>
          <w:spacing w:val="-14"/>
          <w:w w:val="105"/>
          <w:sz w:val="21"/>
        </w:rPr>
        <w:t xml:space="preserve"> </w:t>
      </w:r>
      <w:r>
        <w:rPr>
          <w:w w:val="105"/>
          <w:sz w:val="21"/>
        </w:rPr>
        <w:t>Title I of</w:t>
      </w:r>
      <w:r>
        <w:rPr>
          <w:spacing w:val="-14"/>
          <w:w w:val="105"/>
          <w:sz w:val="21"/>
        </w:rPr>
        <w:t xml:space="preserve"> </w:t>
      </w:r>
      <w:r>
        <w:rPr>
          <w:w w:val="105"/>
          <w:sz w:val="21"/>
        </w:rPr>
        <w:t>the Government Code</w:t>
      </w:r>
      <w:r>
        <w:rPr>
          <w:spacing w:val="-3"/>
          <w:w w:val="105"/>
          <w:sz w:val="21"/>
        </w:rPr>
        <w:t xml:space="preserve"> </w:t>
      </w:r>
      <w:r>
        <w:rPr>
          <w:w w:val="105"/>
          <w:sz w:val="21"/>
        </w:rPr>
        <w:t>and the</w:t>
      </w:r>
      <w:r>
        <w:rPr>
          <w:spacing w:val="-10"/>
          <w:w w:val="105"/>
          <w:sz w:val="21"/>
        </w:rPr>
        <w:t xml:space="preserve"> </w:t>
      </w:r>
      <w:r>
        <w:rPr>
          <w:w w:val="105"/>
          <w:sz w:val="21"/>
        </w:rPr>
        <w:t>Political Reform Act</w:t>
      </w:r>
      <w:r>
        <w:rPr>
          <w:spacing w:val="-10"/>
          <w:w w:val="105"/>
          <w:sz w:val="21"/>
        </w:rPr>
        <w:t xml:space="preserve"> </w:t>
      </w:r>
      <w:r>
        <w:rPr>
          <w:w w:val="105"/>
          <w:sz w:val="21"/>
        </w:rPr>
        <w:t>(Gov. Code</w:t>
      </w:r>
      <w:r>
        <w:rPr>
          <w:spacing w:val="-7"/>
          <w:w w:val="105"/>
          <w:sz w:val="21"/>
        </w:rPr>
        <w:t xml:space="preserve"> </w:t>
      </w:r>
      <w:r>
        <w:rPr>
          <w:w w:val="105"/>
          <w:sz w:val="21"/>
        </w:rPr>
        <w:t>§§</w:t>
      </w:r>
      <w:r>
        <w:rPr>
          <w:spacing w:val="-12"/>
          <w:w w:val="105"/>
          <w:sz w:val="21"/>
        </w:rPr>
        <w:t xml:space="preserve"> </w:t>
      </w:r>
      <w:r>
        <w:rPr>
          <w:w w:val="105"/>
          <w:sz w:val="21"/>
        </w:rPr>
        <w:t>81000 et seq.), and are</w:t>
      </w:r>
      <w:r>
        <w:rPr>
          <w:spacing w:val="-5"/>
          <w:w w:val="105"/>
          <w:sz w:val="21"/>
        </w:rPr>
        <w:t xml:space="preserve"> </w:t>
      </w:r>
      <w:r>
        <w:rPr>
          <w:w w:val="105"/>
          <w:sz w:val="21"/>
        </w:rPr>
        <w:t>not required to complete the Fo</w:t>
      </w:r>
      <w:r w:rsidR="00F84DD5">
        <w:rPr>
          <w:w w:val="105"/>
          <w:sz w:val="21"/>
        </w:rPr>
        <w:t>rm</w:t>
      </w:r>
      <w:r>
        <w:rPr>
          <w:w w:val="105"/>
          <w:sz w:val="21"/>
        </w:rPr>
        <w:t xml:space="preserve"> 700.</w:t>
      </w:r>
      <w:r>
        <w:rPr>
          <w:spacing w:val="40"/>
          <w:w w:val="105"/>
          <w:sz w:val="21"/>
        </w:rPr>
        <w:t xml:space="preserve"> </w:t>
      </w:r>
      <w:r>
        <w:rPr>
          <w:w w:val="105"/>
          <w:sz w:val="21"/>
        </w:rPr>
        <w:t xml:space="preserve">However, each member shall comply with the Committee Ethics Policy attached as "Attachment A" to these Amended and Restated </w:t>
      </w:r>
      <w:r>
        <w:rPr>
          <w:spacing w:val="-2"/>
          <w:w w:val="105"/>
          <w:sz w:val="21"/>
        </w:rPr>
        <w:t>Bylaws.</w:t>
      </w:r>
    </w:p>
    <w:p w14:paraId="09364F13" w14:textId="77777777" w:rsidR="00855541" w:rsidRDefault="00855541">
      <w:pPr>
        <w:pStyle w:val="BodyText"/>
        <w:spacing w:before="1"/>
        <w:rPr>
          <w:sz w:val="21"/>
        </w:rPr>
      </w:pPr>
    </w:p>
    <w:p w14:paraId="09364F14" w14:textId="2517B663" w:rsidR="00855541" w:rsidRDefault="00FE0360">
      <w:pPr>
        <w:pStyle w:val="ListParagraph"/>
        <w:numPr>
          <w:ilvl w:val="1"/>
          <w:numId w:val="6"/>
        </w:numPr>
        <w:tabs>
          <w:tab w:val="left" w:pos="1499"/>
        </w:tabs>
        <w:spacing w:line="254" w:lineRule="auto"/>
        <w:ind w:left="181" w:right="315" w:firstLine="663"/>
        <w:rPr>
          <w:sz w:val="21"/>
        </w:rPr>
      </w:pPr>
      <w:r>
        <w:rPr>
          <w:w w:val="105"/>
          <w:sz w:val="21"/>
          <w:u w:val="thick"/>
        </w:rPr>
        <w:t>Term</w:t>
      </w:r>
      <w:r>
        <w:rPr>
          <w:w w:val="105"/>
          <w:sz w:val="21"/>
        </w:rPr>
        <w:t>.</w:t>
      </w:r>
      <w:r>
        <w:rPr>
          <w:spacing w:val="40"/>
          <w:w w:val="105"/>
          <w:sz w:val="21"/>
        </w:rPr>
        <w:t xml:space="preserve"> </w:t>
      </w:r>
      <w:r>
        <w:rPr>
          <w:w w:val="105"/>
          <w:sz w:val="21"/>
        </w:rPr>
        <w:t>Except as otherwise provided herein, each member shall serve a te</w:t>
      </w:r>
      <w:r w:rsidR="00107546">
        <w:rPr>
          <w:w w:val="105"/>
          <w:sz w:val="21"/>
        </w:rPr>
        <w:t>rm</w:t>
      </w:r>
      <w:r>
        <w:rPr>
          <w:w w:val="105"/>
          <w:sz w:val="21"/>
        </w:rPr>
        <w:t xml:space="preserve"> of two (2) years, commencing as</w:t>
      </w:r>
      <w:r>
        <w:rPr>
          <w:spacing w:val="-1"/>
          <w:w w:val="105"/>
          <w:sz w:val="21"/>
        </w:rPr>
        <w:t xml:space="preserve"> </w:t>
      </w:r>
      <w:r>
        <w:rPr>
          <w:w w:val="105"/>
          <w:sz w:val="21"/>
        </w:rPr>
        <w:t>of the date</w:t>
      </w:r>
      <w:r>
        <w:rPr>
          <w:spacing w:val="-4"/>
          <w:w w:val="105"/>
          <w:sz w:val="21"/>
        </w:rPr>
        <w:t xml:space="preserve"> </w:t>
      </w:r>
      <w:r>
        <w:rPr>
          <w:w w:val="105"/>
          <w:sz w:val="21"/>
        </w:rPr>
        <w:t>of appointment by the Board.</w:t>
      </w:r>
      <w:r>
        <w:rPr>
          <w:spacing w:val="40"/>
          <w:w w:val="105"/>
          <w:sz w:val="21"/>
        </w:rPr>
        <w:t xml:space="preserve"> </w:t>
      </w:r>
      <w:r>
        <w:rPr>
          <w:w w:val="105"/>
          <w:sz w:val="21"/>
        </w:rPr>
        <w:t>No member may</w:t>
      </w:r>
      <w:r>
        <w:rPr>
          <w:spacing w:val="-2"/>
          <w:w w:val="105"/>
          <w:sz w:val="21"/>
        </w:rPr>
        <w:t xml:space="preserve"> </w:t>
      </w:r>
      <w:r>
        <w:rPr>
          <w:w w:val="105"/>
          <w:sz w:val="21"/>
        </w:rPr>
        <w:t>se</w:t>
      </w:r>
      <w:r w:rsidR="007D30BF">
        <w:rPr>
          <w:w w:val="105"/>
          <w:sz w:val="21"/>
        </w:rPr>
        <w:t>rve</w:t>
      </w:r>
      <w:r>
        <w:rPr>
          <w:w w:val="105"/>
          <w:sz w:val="21"/>
        </w:rPr>
        <w:t xml:space="preserve"> more than three (3) consecutive terms or as many as</w:t>
      </w:r>
      <w:r>
        <w:rPr>
          <w:spacing w:val="-6"/>
          <w:w w:val="105"/>
          <w:sz w:val="21"/>
        </w:rPr>
        <w:t xml:space="preserve"> </w:t>
      </w:r>
      <w:r>
        <w:rPr>
          <w:w w:val="105"/>
          <w:sz w:val="21"/>
        </w:rPr>
        <w:t>may</w:t>
      </w:r>
      <w:r>
        <w:rPr>
          <w:spacing w:val="-9"/>
          <w:w w:val="105"/>
          <w:sz w:val="21"/>
        </w:rPr>
        <w:t xml:space="preserve"> </w:t>
      </w:r>
      <w:r>
        <w:rPr>
          <w:w w:val="105"/>
          <w:sz w:val="21"/>
        </w:rPr>
        <w:t>be</w:t>
      </w:r>
      <w:r>
        <w:rPr>
          <w:spacing w:val="-1"/>
          <w:w w:val="105"/>
          <w:sz w:val="21"/>
        </w:rPr>
        <w:t xml:space="preserve"> </w:t>
      </w:r>
      <w:r>
        <w:rPr>
          <w:w w:val="105"/>
          <w:sz w:val="21"/>
        </w:rPr>
        <w:t>permitted by</w:t>
      </w:r>
      <w:r>
        <w:rPr>
          <w:spacing w:val="-3"/>
          <w:w w:val="105"/>
          <w:sz w:val="21"/>
        </w:rPr>
        <w:t xml:space="preserve"> </w:t>
      </w:r>
      <w:r>
        <w:rPr>
          <w:w w:val="105"/>
          <w:sz w:val="21"/>
        </w:rPr>
        <w:t>law.</w:t>
      </w:r>
      <w:r>
        <w:rPr>
          <w:spacing w:val="40"/>
          <w:w w:val="105"/>
          <w:sz w:val="21"/>
        </w:rPr>
        <w:t xml:space="preserve"> </w:t>
      </w:r>
      <w:r>
        <w:rPr>
          <w:w w:val="105"/>
          <w:sz w:val="21"/>
        </w:rPr>
        <w:t>Members whose term has expired may</w:t>
      </w:r>
      <w:r>
        <w:rPr>
          <w:spacing w:val="-11"/>
          <w:w w:val="105"/>
          <w:sz w:val="21"/>
        </w:rPr>
        <w:t xml:space="preserve"> </w:t>
      </w:r>
      <w:r>
        <w:rPr>
          <w:w w:val="105"/>
          <w:sz w:val="21"/>
        </w:rPr>
        <w:t>continue</w:t>
      </w:r>
      <w:r>
        <w:rPr>
          <w:spacing w:val="-3"/>
          <w:w w:val="105"/>
          <w:sz w:val="21"/>
        </w:rPr>
        <w:t xml:space="preserve"> </w:t>
      </w:r>
      <w:r>
        <w:rPr>
          <w:w w:val="105"/>
          <w:sz w:val="21"/>
        </w:rPr>
        <w:t>to se</w:t>
      </w:r>
      <w:r w:rsidR="007D30BF">
        <w:rPr>
          <w:w w:val="105"/>
          <w:sz w:val="21"/>
        </w:rPr>
        <w:t>rve</w:t>
      </w:r>
      <w:r>
        <w:rPr>
          <w:w w:val="105"/>
          <w:sz w:val="21"/>
        </w:rPr>
        <w:t xml:space="preserve"> on</w:t>
      </w:r>
      <w:r>
        <w:rPr>
          <w:spacing w:val="-8"/>
          <w:w w:val="105"/>
          <w:sz w:val="21"/>
        </w:rPr>
        <w:t xml:space="preserve"> </w:t>
      </w:r>
      <w:r>
        <w:rPr>
          <w:w w:val="105"/>
          <w:sz w:val="21"/>
        </w:rPr>
        <w:t>the</w:t>
      </w:r>
      <w:r>
        <w:rPr>
          <w:spacing w:val="-9"/>
          <w:w w:val="105"/>
          <w:sz w:val="21"/>
        </w:rPr>
        <w:t xml:space="preserve"> </w:t>
      </w:r>
      <w:r>
        <w:rPr>
          <w:w w:val="105"/>
          <w:sz w:val="21"/>
        </w:rPr>
        <w:t>Committee until a</w:t>
      </w:r>
      <w:r>
        <w:rPr>
          <w:spacing w:val="-2"/>
          <w:w w:val="105"/>
          <w:sz w:val="21"/>
        </w:rPr>
        <w:t xml:space="preserve"> </w:t>
      </w:r>
      <w:r>
        <w:rPr>
          <w:w w:val="105"/>
          <w:sz w:val="21"/>
        </w:rPr>
        <w:t>successor has</w:t>
      </w:r>
      <w:r>
        <w:rPr>
          <w:spacing w:val="-1"/>
          <w:w w:val="105"/>
          <w:sz w:val="21"/>
        </w:rPr>
        <w:t xml:space="preserve"> </w:t>
      </w:r>
      <w:r>
        <w:rPr>
          <w:w w:val="105"/>
          <w:sz w:val="21"/>
        </w:rPr>
        <w:t>been</w:t>
      </w:r>
      <w:r>
        <w:rPr>
          <w:spacing w:val="-2"/>
          <w:w w:val="105"/>
          <w:sz w:val="21"/>
        </w:rPr>
        <w:t xml:space="preserve"> </w:t>
      </w:r>
      <w:r>
        <w:rPr>
          <w:w w:val="105"/>
          <w:sz w:val="21"/>
        </w:rPr>
        <w:t>appointed.</w:t>
      </w:r>
    </w:p>
    <w:p w14:paraId="09364F15" w14:textId="77777777" w:rsidR="00855541" w:rsidRDefault="00855541">
      <w:pPr>
        <w:pStyle w:val="BodyText"/>
        <w:spacing w:before="10"/>
        <w:rPr>
          <w:sz w:val="18"/>
        </w:rPr>
      </w:pPr>
    </w:p>
    <w:p w14:paraId="09364F16" w14:textId="660011F9" w:rsidR="00855541" w:rsidRDefault="00FE0360">
      <w:pPr>
        <w:pStyle w:val="ListParagraph"/>
        <w:numPr>
          <w:ilvl w:val="1"/>
          <w:numId w:val="6"/>
        </w:numPr>
        <w:tabs>
          <w:tab w:val="left" w:pos="1496"/>
        </w:tabs>
        <w:spacing w:line="252" w:lineRule="auto"/>
        <w:ind w:left="169" w:right="326" w:firstLine="668"/>
        <w:rPr>
          <w:sz w:val="21"/>
        </w:rPr>
      </w:pPr>
      <w:r>
        <w:rPr>
          <w:w w:val="105"/>
          <w:sz w:val="21"/>
          <w:u w:val="thick"/>
        </w:rPr>
        <w:t>Appointment.</w:t>
      </w:r>
      <w:r>
        <w:rPr>
          <w:spacing w:val="40"/>
          <w:w w:val="105"/>
          <w:sz w:val="21"/>
        </w:rPr>
        <w:t xml:space="preserve"> </w:t>
      </w:r>
      <w:r>
        <w:rPr>
          <w:w w:val="105"/>
          <w:sz w:val="21"/>
        </w:rPr>
        <w:t>Members of the Committee shall be appointed by the Board through the</w:t>
      </w:r>
      <w:r>
        <w:rPr>
          <w:spacing w:val="-14"/>
          <w:w w:val="105"/>
          <w:sz w:val="21"/>
        </w:rPr>
        <w:t xml:space="preserve"> </w:t>
      </w:r>
      <w:r>
        <w:rPr>
          <w:w w:val="105"/>
          <w:sz w:val="21"/>
        </w:rPr>
        <w:t>following</w:t>
      </w:r>
      <w:r>
        <w:rPr>
          <w:spacing w:val="-5"/>
          <w:w w:val="105"/>
          <w:sz w:val="21"/>
        </w:rPr>
        <w:t xml:space="preserve"> </w:t>
      </w:r>
      <w:r>
        <w:rPr>
          <w:w w:val="105"/>
          <w:sz w:val="21"/>
        </w:rPr>
        <w:t>process:</w:t>
      </w:r>
      <w:r>
        <w:rPr>
          <w:spacing w:val="40"/>
          <w:w w:val="105"/>
          <w:sz w:val="21"/>
        </w:rPr>
        <w:t xml:space="preserve"> </w:t>
      </w:r>
      <w:r>
        <w:rPr>
          <w:w w:val="105"/>
          <w:sz w:val="21"/>
        </w:rPr>
        <w:t>(a)</w:t>
      </w:r>
      <w:r>
        <w:rPr>
          <w:spacing w:val="-7"/>
          <w:w w:val="105"/>
          <w:sz w:val="21"/>
        </w:rPr>
        <w:t xml:space="preserve"> </w:t>
      </w:r>
      <w:r>
        <w:rPr>
          <w:w w:val="105"/>
          <w:sz w:val="21"/>
        </w:rPr>
        <w:t>the</w:t>
      </w:r>
      <w:r>
        <w:rPr>
          <w:spacing w:val="-11"/>
          <w:w w:val="105"/>
          <w:sz w:val="21"/>
        </w:rPr>
        <w:t xml:space="preserve"> </w:t>
      </w:r>
      <w:r>
        <w:rPr>
          <w:w w:val="105"/>
          <w:sz w:val="21"/>
        </w:rPr>
        <w:t>District</w:t>
      </w:r>
      <w:r>
        <w:rPr>
          <w:spacing w:val="-5"/>
          <w:w w:val="105"/>
          <w:sz w:val="21"/>
        </w:rPr>
        <w:t xml:space="preserve"> </w:t>
      </w:r>
      <w:r>
        <w:rPr>
          <w:w w:val="105"/>
          <w:sz w:val="21"/>
        </w:rPr>
        <w:t>shall</w:t>
      </w:r>
      <w:r>
        <w:rPr>
          <w:spacing w:val="-2"/>
          <w:w w:val="105"/>
          <w:sz w:val="21"/>
        </w:rPr>
        <w:t xml:space="preserve"> </w:t>
      </w:r>
      <w:r>
        <w:rPr>
          <w:w w:val="105"/>
          <w:sz w:val="21"/>
        </w:rPr>
        <w:t>advertise for</w:t>
      </w:r>
      <w:r>
        <w:rPr>
          <w:spacing w:val="-10"/>
          <w:w w:val="105"/>
          <w:sz w:val="21"/>
        </w:rPr>
        <w:t xml:space="preserve"> </w:t>
      </w:r>
      <w:r>
        <w:rPr>
          <w:w w:val="105"/>
          <w:sz w:val="21"/>
        </w:rPr>
        <w:t>members in</w:t>
      </w:r>
      <w:r>
        <w:rPr>
          <w:spacing w:val="-14"/>
          <w:w w:val="105"/>
          <w:sz w:val="21"/>
        </w:rPr>
        <w:t xml:space="preserve"> </w:t>
      </w:r>
      <w:r>
        <w:rPr>
          <w:w w:val="105"/>
          <w:sz w:val="21"/>
        </w:rPr>
        <w:t>accordance with</w:t>
      </w:r>
      <w:r>
        <w:rPr>
          <w:spacing w:val="-8"/>
          <w:w w:val="105"/>
          <w:sz w:val="21"/>
        </w:rPr>
        <w:t xml:space="preserve"> </w:t>
      </w:r>
      <w:r>
        <w:rPr>
          <w:w w:val="105"/>
          <w:sz w:val="21"/>
        </w:rPr>
        <w:t>its customary</w:t>
      </w:r>
      <w:r>
        <w:rPr>
          <w:spacing w:val="-8"/>
          <w:w w:val="105"/>
          <w:sz w:val="21"/>
        </w:rPr>
        <w:t xml:space="preserve"> </w:t>
      </w:r>
      <w:r>
        <w:rPr>
          <w:w w:val="105"/>
          <w:sz w:val="21"/>
        </w:rPr>
        <w:t>practices, including</w:t>
      </w:r>
      <w:r>
        <w:rPr>
          <w:spacing w:val="-10"/>
          <w:w w:val="105"/>
          <w:sz w:val="21"/>
        </w:rPr>
        <w:t xml:space="preserve"> </w:t>
      </w:r>
      <w:r>
        <w:rPr>
          <w:w w:val="105"/>
          <w:sz w:val="21"/>
        </w:rPr>
        <w:t>through</w:t>
      </w:r>
      <w:r>
        <w:rPr>
          <w:spacing w:val="-8"/>
          <w:w w:val="105"/>
          <w:sz w:val="21"/>
        </w:rPr>
        <w:t xml:space="preserve"> </w:t>
      </w:r>
      <w:r>
        <w:rPr>
          <w:w w:val="105"/>
          <w:sz w:val="21"/>
        </w:rPr>
        <w:t>local</w:t>
      </w:r>
      <w:r>
        <w:rPr>
          <w:spacing w:val="-1"/>
          <w:w w:val="105"/>
          <w:sz w:val="21"/>
        </w:rPr>
        <w:t xml:space="preserve"> </w:t>
      </w:r>
      <w:r>
        <w:rPr>
          <w:w w:val="105"/>
          <w:sz w:val="21"/>
        </w:rPr>
        <w:t>newspapers and</w:t>
      </w:r>
      <w:r>
        <w:rPr>
          <w:spacing w:val="-7"/>
          <w:w w:val="105"/>
          <w:sz w:val="21"/>
        </w:rPr>
        <w:t xml:space="preserve"> </w:t>
      </w:r>
      <w:r>
        <w:rPr>
          <w:w w:val="105"/>
          <w:sz w:val="21"/>
        </w:rPr>
        <w:t>the</w:t>
      </w:r>
      <w:r>
        <w:rPr>
          <w:spacing w:val="-8"/>
          <w:w w:val="105"/>
          <w:sz w:val="21"/>
        </w:rPr>
        <w:t xml:space="preserve"> </w:t>
      </w:r>
      <w:r>
        <w:rPr>
          <w:w w:val="105"/>
          <w:sz w:val="21"/>
        </w:rPr>
        <w:t>District website; (b)</w:t>
      </w:r>
      <w:r>
        <w:rPr>
          <w:spacing w:val="-14"/>
          <w:w w:val="105"/>
          <w:sz w:val="21"/>
        </w:rPr>
        <w:t xml:space="preserve"> </w:t>
      </w:r>
      <w:r>
        <w:rPr>
          <w:w w:val="105"/>
          <w:sz w:val="21"/>
        </w:rPr>
        <w:t>appropriate local groups will be solicited for applications; (c) the Supe</w:t>
      </w:r>
      <w:r w:rsidR="00E26925">
        <w:rPr>
          <w:w w:val="105"/>
          <w:sz w:val="21"/>
        </w:rPr>
        <w:t>ri</w:t>
      </w:r>
      <w:r>
        <w:rPr>
          <w:w w:val="105"/>
          <w:sz w:val="21"/>
        </w:rPr>
        <w:t>ntendent/President will review the applications;</w:t>
      </w:r>
      <w:r>
        <w:rPr>
          <w:spacing w:val="40"/>
          <w:w w:val="105"/>
          <w:sz w:val="21"/>
        </w:rPr>
        <w:t xml:space="preserve"> </w:t>
      </w:r>
      <w:r>
        <w:rPr>
          <w:w w:val="105"/>
          <w:sz w:val="21"/>
        </w:rPr>
        <w:t>and (d) the Superintendent/President will make</w:t>
      </w:r>
      <w:r>
        <w:rPr>
          <w:spacing w:val="-2"/>
          <w:w w:val="105"/>
          <w:sz w:val="21"/>
        </w:rPr>
        <w:t xml:space="preserve"> </w:t>
      </w:r>
      <w:r>
        <w:rPr>
          <w:w w:val="105"/>
          <w:sz w:val="21"/>
        </w:rPr>
        <w:t>recommendations</w:t>
      </w:r>
      <w:r>
        <w:rPr>
          <w:spacing w:val="-3"/>
          <w:w w:val="105"/>
          <w:sz w:val="21"/>
        </w:rPr>
        <w:t xml:space="preserve"> </w:t>
      </w:r>
      <w:r>
        <w:rPr>
          <w:w w:val="105"/>
          <w:sz w:val="21"/>
        </w:rPr>
        <w:t>to</w:t>
      </w:r>
      <w:r>
        <w:rPr>
          <w:spacing w:val="-2"/>
          <w:w w:val="105"/>
          <w:sz w:val="21"/>
        </w:rPr>
        <w:t xml:space="preserve"> </w:t>
      </w:r>
      <w:r>
        <w:rPr>
          <w:w w:val="105"/>
          <w:sz w:val="21"/>
        </w:rPr>
        <w:t>the</w:t>
      </w:r>
      <w:r>
        <w:rPr>
          <w:spacing w:val="-9"/>
          <w:w w:val="105"/>
          <w:sz w:val="21"/>
        </w:rPr>
        <w:t xml:space="preserve"> </w:t>
      </w:r>
      <w:r>
        <w:rPr>
          <w:w w:val="105"/>
          <w:sz w:val="21"/>
        </w:rPr>
        <w:t>Board.</w:t>
      </w:r>
      <w:ins w:id="37" w:author="John White" w:date="2022-09-07T15:11:00Z">
        <w:r w:rsidR="00F84DD5">
          <w:rPr>
            <w:w w:val="105"/>
            <w:sz w:val="21"/>
          </w:rPr>
          <w:t xml:space="preserve"> After appointment to a two-year term, members </w:t>
        </w:r>
      </w:ins>
      <w:ins w:id="38" w:author="John White" w:date="2022-09-07T15:12:00Z">
        <w:r w:rsidR="00F84DD5">
          <w:rPr>
            <w:w w:val="105"/>
            <w:sz w:val="21"/>
          </w:rPr>
          <w:t xml:space="preserve">of the Committee who wish to be appointed for subsequent terms, </w:t>
        </w:r>
      </w:ins>
      <w:ins w:id="39" w:author="John White" w:date="2022-09-08T12:01:00Z">
        <w:r w:rsidR="00C14B38">
          <w:rPr>
            <w:w w:val="105"/>
            <w:sz w:val="21"/>
          </w:rPr>
          <w:t xml:space="preserve">are </w:t>
        </w:r>
      </w:ins>
      <w:ins w:id="40" w:author="John White" w:date="2022-09-07T15:12:00Z">
        <w:r w:rsidR="00F84DD5">
          <w:rPr>
            <w:w w:val="105"/>
            <w:sz w:val="21"/>
          </w:rPr>
          <w:t xml:space="preserve">subject to term limits </w:t>
        </w:r>
      </w:ins>
      <w:ins w:id="41" w:author="John White" w:date="2022-09-08T12:01:00Z">
        <w:r w:rsidR="00C14B38">
          <w:rPr>
            <w:w w:val="105"/>
            <w:sz w:val="21"/>
          </w:rPr>
          <w:t xml:space="preserve">and </w:t>
        </w:r>
      </w:ins>
      <w:ins w:id="42" w:author="John White" w:date="2022-09-07T15:12:00Z">
        <w:r w:rsidR="00F84DD5">
          <w:rPr>
            <w:w w:val="105"/>
            <w:sz w:val="21"/>
          </w:rPr>
          <w:t>must be rea</w:t>
        </w:r>
      </w:ins>
      <w:ins w:id="43" w:author="John White" w:date="2022-09-07T15:13:00Z">
        <w:r w:rsidR="00F84DD5">
          <w:rPr>
            <w:w w:val="105"/>
            <w:sz w:val="21"/>
          </w:rPr>
          <w:t>ppointed by the Board through approval or ratification.</w:t>
        </w:r>
      </w:ins>
    </w:p>
    <w:p w14:paraId="09364F17" w14:textId="77777777" w:rsidR="00855541" w:rsidRDefault="00855541">
      <w:pPr>
        <w:pStyle w:val="BodyText"/>
        <w:spacing w:before="7"/>
        <w:rPr>
          <w:sz w:val="19"/>
        </w:rPr>
      </w:pPr>
    </w:p>
    <w:p w14:paraId="09364F18" w14:textId="77777777" w:rsidR="00855541" w:rsidRDefault="00FE0360">
      <w:pPr>
        <w:pStyle w:val="ListParagraph"/>
        <w:numPr>
          <w:ilvl w:val="1"/>
          <w:numId w:val="6"/>
        </w:numPr>
        <w:tabs>
          <w:tab w:val="left" w:pos="1494"/>
        </w:tabs>
        <w:spacing w:line="249" w:lineRule="auto"/>
        <w:ind w:left="160" w:right="332" w:firstLine="663"/>
        <w:rPr>
          <w:sz w:val="21"/>
        </w:rPr>
      </w:pPr>
      <w:r>
        <w:rPr>
          <w:w w:val="105"/>
          <w:sz w:val="21"/>
          <w:u w:val="thick"/>
        </w:rPr>
        <w:t>Removal;</w:t>
      </w:r>
      <w:r>
        <w:rPr>
          <w:spacing w:val="26"/>
          <w:w w:val="105"/>
          <w:sz w:val="21"/>
          <w:u w:val="thick"/>
        </w:rPr>
        <w:t xml:space="preserve"> </w:t>
      </w:r>
      <w:r>
        <w:rPr>
          <w:w w:val="105"/>
          <w:sz w:val="21"/>
          <w:u w:val="thick"/>
        </w:rPr>
        <w:t>Vacancy.</w:t>
      </w:r>
      <w:r>
        <w:rPr>
          <w:spacing w:val="80"/>
          <w:w w:val="105"/>
          <w:sz w:val="21"/>
        </w:rPr>
        <w:t xml:space="preserve"> </w:t>
      </w:r>
      <w:r>
        <w:rPr>
          <w:w w:val="105"/>
          <w:sz w:val="21"/>
        </w:rPr>
        <w:t>The Board may remove any Committee member for failure to attend two consecutive Committee meetings without reasonable excuse or for failure to comply with the Committee Ethics Policy.</w:t>
      </w:r>
      <w:r>
        <w:rPr>
          <w:spacing w:val="40"/>
          <w:w w:val="105"/>
          <w:sz w:val="21"/>
        </w:rPr>
        <w:t xml:space="preserve"> </w:t>
      </w:r>
      <w:r>
        <w:rPr>
          <w:w w:val="105"/>
          <w:sz w:val="21"/>
        </w:rPr>
        <w:t>Upon a member's removal, his or her seat shall be declared vacant.</w:t>
      </w:r>
      <w:r>
        <w:rPr>
          <w:spacing w:val="40"/>
          <w:w w:val="105"/>
          <w:sz w:val="21"/>
        </w:rPr>
        <w:t xml:space="preserve"> </w:t>
      </w:r>
      <w:r>
        <w:rPr>
          <w:w w:val="105"/>
          <w:sz w:val="21"/>
        </w:rPr>
        <w:t>The Board, in accordance with the established</w:t>
      </w:r>
      <w:r>
        <w:rPr>
          <w:spacing w:val="36"/>
          <w:w w:val="105"/>
          <w:sz w:val="21"/>
        </w:rPr>
        <w:t xml:space="preserve"> </w:t>
      </w:r>
      <w:r>
        <w:rPr>
          <w:w w:val="105"/>
          <w:sz w:val="21"/>
        </w:rPr>
        <w:t>appointment</w:t>
      </w:r>
      <w:r>
        <w:rPr>
          <w:spacing w:val="34"/>
          <w:w w:val="105"/>
          <w:sz w:val="21"/>
        </w:rPr>
        <w:t xml:space="preserve"> </w:t>
      </w:r>
      <w:r>
        <w:rPr>
          <w:w w:val="105"/>
          <w:sz w:val="21"/>
        </w:rPr>
        <w:t>process shall fill any</w:t>
      </w:r>
      <w:r>
        <w:rPr>
          <w:spacing w:val="-3"/>
          <w:w w:val="105"/>
          <w:sz w:val="21"/>
        </w:rPr>
        <w:t xml:space="preserve"> </w:t>
      </w:r>
      <w:r>
        <w:rPr>
          <w:w w:val="105"/>
          <w:sz w:val="21"/>
        </w:rPr>
        <w:t>vacancies on</w:t>
      </w:r>
      <w:r>
        <w:rPr>
          <w:spacing w:val="-5"/>
          <w:w w:val="105"/>
          <w:sz w:val="21"/>
        </w:rPr>
        <w:t xml:space="preserve"> </w:t>
      </w:r>
      <w:r>
        <w:rPr>
          <w:w w:val="105"/>
          <w:sz w:val="21"/>
        </w:rPr>
        <w:t>the</w:t>
      </w:r>
      <w:r>
        <w:rPr>
          <w:spacing w:val="-6"/>
          <w:w w:val="105"/>
          <w:sz w:val="21"/>
        </w:rPr>
        <w:t xml:space="preserve"> </w:t>
      </w:r>
      <w:r>
        <w:rPr>
          <w:w w:val="105"/>
          <w:sz w:val="21"/>
        </w:rPr>
        <w:t>Committee.</w:t>
      </w:r>
      <w:r>
        <w:rPr>
          <w:spacing w:val="40"/>
          <w:w w:val="105"/>
          <w:sz w:val="21"/>
        </w:rPr>
        <w:t xml:space="preserve"> </w:t>
      </w:r>
      <w:r>
        <w:rPr>
          <w:w w:val="105"/>
          <w:sz w:val="21"/>
        </w:rPr>
        <w:t>The District shall seek to fill vacancies within</w:t>
      </w:r>
      <w:r>
        <w:rPr>
          <w:spacing w:val="-3"/>
          <w:w w:val="105"/>
          <w:sz w:val="21"/>
        </w:rPr>
        <w:t xml:space="preserve"> </w:t>
      </w:r>
      <w:r>
        <w:rPr>
          <w:w w:val="105"/>
        </w:rPr>
        <w:t xml:space="preserve">90 </w:t>
      </w:r>
      <w:r>
        <w:rPr>
          <w:w w:val="105"/>
          <w:sz w:val="21"/>
        </w:rPr>
        <w:t>days.</w:t>
      </w:r>
    </w:p>
    <w:p w14:paraId="09364F19" w14:textId="77777777" w:rsidR="00855541" w:rsidRDefault="00855541">
      <w:pPr>
        <w:pStyle w:val="BodyText"/>
        <w:spacing w:before="7"/>
        <w:rPr>
          <w:sz w:val="11"/>
        </w:rPr>
      </w:pPr>
    </w:p>
    <w:p w14:paraId="09364F1A" w14:textId="77777777" w:rsidR="00855541" w:rsidRDefault="00855541">
      <w:pPr>
        <w:rPr>
          <w:sz w:val="11"/>
        </w:rPr>
        <w:sectPr w:rsidR="00855541">
          <w:pgSz w:w="12240" w:h="15840"/>
          <w:pgMar w:top="0" w:right="1720" w:bottom="1680" w:left="1440" w:header="0" w:footer="1476" w:gutter="0"/>
          <w:cols w:space="720"/>
        </w:sectPr>
      </w:pPr>
    </w:p>
    <w:p w14:paraId="09364F1B" w14:textId="77777777" w:rsidR="00855541" w:rsidRDefault="00855541">
      <w:pPr>
        <w:pStyle w:val="ListParagraph"/>
        <w:numPr>
          <w:ilvl w:val="1"/>
          <w:numId w:val="6"/>
        </w:numPr>
        <w:tabs>
          <w:tab w:val="left" w:pos="1078"/>
        </w:tabs>
        <w:spacing w:before="92"/>
        <w:ind w:left="1077" w:hanging="262"/>
        <w:rPr>
          <w:sz w:val="19"/>
        </w:rPr>
      </w:pPr>
    </w:p>
    <w:p w14:paraId="09364F1C" w14:textId="77777777" w:rsidR="00855541" w:rsidRPr="00741049" w:rsidRDefault="00FE0360">
      <w:pPr>
        <w:spacing w:before="13"/>
        <w:ind w:left="161"/>
        <w:rPr>
          <w:sz w:val="20"/>
        </w:rPr>
      </w:pPr>
      <w:r w:rsidRPr="00741049">
        <w:rPr>
          <w:spacing w:val="-2"/>
          <w:w w:val="105"/>
          <w:sz w:val="20"/>
        </w:rPr>
        <w:t>services.</w:t>
      </w:r>
    </w:p>
    <w:p w14:paraId="09364F1D" w14:textId="77777777" w:rsidR="00855541" w:rsidRDefault="00FE0360">
      <w:pPr>
        <w:tabs>
          <w:tab w:val="left" w:pos="1714"/>
        </w:tabs>
        <w:spacing w:before="99"/>
        <w:ind w:left="161"/>
        <w:rPr>
          <w:sz w:val="21"/>
        </w:rPr>
      </w:pPr>
      <w:r>
        <w:br w:type="column"/>
      </w:r>
      <w:r>
        <w:rPr>
          <w:spacing w:val="-2"/>
          <w:w w:val="105"/>
          <w:sz w:val="21"/>
          <w:u w:val="thick"/>
        </w:rPr>
        <w:t>Compensation.</w:t>
      </w:r>
      <w:r>
        <w:rPr>
          <w:sz w:val="21"/>
        </w:rPr>
        <w:tab/>
      </w:r>
      <w:r>
        <w:rPr>
          <w:w w:val="105"/>
          <w:sz w:val="21"/>
        </w:rPr>
        <w:t>The</w:t>
      </w:r>
      <w:r>
        <w:rPr>
          <w:spacing w:val="36"/>
          <w:w w:val="105"/>
          <w:sz w:val="21"/>
        </w:rPr>
        <w:t xml:space="preserve"> </w:t>
      </w:r>
      <w:r>
        <w:rPr>
          <w:w w:val="105"/>
          <w:sz w:val="21"/>
        </w:rPr>
        <w:t>Committee</w:t>
      </w:r>
      <w:r>
        <w:rPr>
          <w:spacing w:val="45"/>
          <w:w w:val="105"/>
          <w:sz w:val="21"/>
        </w:rPr>
        <w:t xml:space="preserve"> </w:t>
      </w:r>
      <w:r>
        <w:rPr>
          <w:w w:val="105"/>
          <w:sz w:val="21"/>
        </w:rPr>
        <w:t>members</w:t>
      </w:r>
      <w:r>
        <w:rPr>
          <w:spacing w:val="50"/>
          <w:w w:val="105"/>
          <w:sz w:val="21"/>
        </w:rPr>
        <w:t xml:space="preserve"> </w:t>
      </w:r>
      <w:r>
        <w:rPr>
          <w:w w:val="105"/>
          <w:sz w:val="21"/>
        </w:rPr>
        <w:t>shall</w:t>
      </w:r>
      <w:r>
        <w:rPr>
          <w:spacing w:val="53"/>
          <w:w w:val="105"/>
          <w:sz w:val="21"/>
        </w:rPr>
        <w:t xml:space="preserve"> </w:t>
      </w:r>
      <w:r>
        <w:rPr>
          <w:w w:val="105"/>
          <w:sz w:val="21"/>
        </w:rPr>
        <w:t>not</w:t>
      </w:r>
      <w:r>
        <w:rPr>
          <w:spacing w:val="56"/>
          <w:w w:val="105"/>
          <w:sz w:val="21"/>
        </w:rPr>
        <w:t xml:space="preserve"> </w:t>
      </w:r>
      <w:r>
        <w:rPr>
          <w:w w:val="105"/>
          <w:sz w:val="21"/>
        </w:rPr>
        <w:t>be</w:t>
      </w:r>
      <w:r>
        <w:rPr>
          <w:spacing w:val="29"/>
          <w:w w:val="105"/>
          <w:sz w:val="21"/>
        </w:rPr>
        <w:t xml:space="preserve"> </w:t>
      </w:r>
      <w:r>
        <w:rPr>
          <w:w w:val="105"/>
          <w:sz w:val="21"/>
        </w:rPr>
        <w:t>compensated</w:t>
      </w:r>
      <w:r>
        <w:rPr>
          <w:spacing w:val="60"/>
          <w:w w:val="105"/>
          <w:sz w:val="21"/>
        </w:rPr>
        <w:t xml:space="preserve"> </w:t>
      </w:r>
      <w:r>
        <w:rPr>
          <w:w w:val="105"/>
          <w:sz w:val="21"/>
        </w:rPr>
        <w:t>for</w:t>
      </w:r>
      <w:r>
        <w:rPr>
          <w:spacing w:val="41"/>
          <w:w w:val="105"/>
          <w:sz w:val="21"/>
        </w:rPr>
        <w:t xml:space="preserve"> </w:t>
      </w:r>
      <w:r>
        <w:rPr>
          <w:spacing w:val="-2"/>
          <w:w w:val="105"/>
          <w:sz w:val="21"/>
        </w:rPr>
        <w:t>their</w:t>
      </w:r>
    </w:p>
    <w:p w14:paraId="09364F1E" w14:textId="77777777" w:rsidR="00855541" w:rsidRDefault="00855541">
      <w:pPr>
        <w:rPr>
          <w:sz w:val="21"/>
        </w:rPr>
        <w:sectPr w:rsidR="00855541">
          <w:type w:val="continuous"/>
          <w:pgSz w:w="12240" w:h="15840"/>
          <w:pgMar w:top="500" w:right="1720" w:bottom="0" w:left="1440" w:header="0" w:footer="1476" w:gutter="0"/>
          <w:cols w:num="2" w:space="720" w:equalWidth="0">
            <w:col w:w="1117" w:space="204"/>
            <w:col w:w="7759"/>
          </w:cols>
        </w:sectPr>
      </w:pPr>
    </w:p>
    <w:p w14:paraId="09364F1F" w14:textId="43CC379C" w:rsidR="00855541" w:rsidRDefault="00EB5AC3">
      <w:pPr>
        <w:pStyle w:val="BodyText"/>
        <w:spacing w:before="10"/>
        <w:rPr>
          <w:sz w:val="13"/>
        </w:rPr>
      </w:pPr>
      <w:r>
        <w:rPr>
          <w:noProof/>
        </w:rPr>
        <mc:AlternateContent>
          <mc:Choice Requires="wps">
            <w:drawing>
              <wp:anchor distT="0" distB="0" distL="114300" distR="114300" simplePos="0" relativeHeight="15738368" behindDoc="0" locked="0" layoutInCell="1" allowOverlap="1" wp14:anchorId="09364F84" wp14:editId="2C0E8334">
                <wp:simplePos x="0" y="0"/>
                <wp:positionH relativeFrom="page">
                  <wp:posOffset>7470140</wp:posOffset>
                </wp:positionH>
                <wp:positionV relativeFrom="page">
                  <wp:posOffset>3870325</wp:posOffset>
                </wp:positionV>
                <wp:extent cx="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B401" id="Line 1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2pt,304.75pt" to="588.2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n/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" strokeweight=".1273mm">
                <w10:wrap anchorx="page" anchory="page"/>
              </v:line>
            </w:pict>
          </mc:Fallback>
        </mc:AlternateContent>
      </w:r>
      <w:r>
        <w:rPr>
          <w:noProof/>
        </w:rPr>
        <mc:AlternateContent>
          <mc:Choice Requires="wps">
            <w:drawing>
              <wp:anchor distT="0" distB="0" distL="114300" distR="114300" simplePos="0" relativeHeight="15738880" behindDoc="0" locked="0" layoutInCell="1" allowOverlap="1" wp14:anchorId="09364F85" wp14:editId="503D76DC">
                <wp:simplePos x="0" y="0"/>
                <wp:positionH relativeFrom="page">
                  <wp:posOffset>7692390</wp:posOffset>
                </wp:positionH>
                <wp:positionV relativeFrom="page">
                  <wp:posOffset>0</wp:posOffset>
                </wp:positionV>
                <wp:extent cx="4445" cy="4273550"/>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273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7F35" id="docshape7" o:spid="_x0000_s1026" style="position:absolute;margin-left:605.7pt;margin-top:0;width:.35pt;height:33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15739392" behindDoc="0" locked="0" layoutInCell="1" allowOverlap="1" wp14:anchorId="09364F86" wp14:editId="12A4D6DF">
                <wp:simplePos x="0" y="0"/>
                <wp:positionH relativeFrom="page">
                  <wp:posOffset>7698740</wp:posOffset>
                </wp:positionH>
                <wp:positionV relativeFrom="page">
                  <wp:posOffset>8963660</wp:posOffset>
                </wp:positionV>
                <wp:extent cx="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B18E" id="Line 15"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05.8pt" to="606.2pt,7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rg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" strokeweight=".25461mm">
                <w10:wrap anchorx="page" anchory="page"/>
              </v:line>
            </w:pict>
          </mc:Fallback>
        </mc:AlternateContent>
      </w:r>
      <w:r>
        <w:rPr>
          <w:noProof/>
        </w:rPr>
        <mc:AlternateContent>
          <mc:Choice Requires="wps">
            <w:drawing>
              <wp:anchor distT="0" distB="0" distL="114300" distR="114300" simplePos="0" relativeHeight="15739904" behindDoc="0" locked="0" layoutInCell="1" allowOverlap="1" wp14:anchorId="09364F87" wp14:editId="4D1EF991">
                <wp:simplePos x="0" y="0"/>
                <wp:positionH relativeFrom="page">
                  <wp:posOffset>7698740</wp:posOffset>
                </wp:positionH>
                <wp:positionV relativeFrom="page">
                  <wp:posOffset>9989820</wp:posOffset>
                </wp:positionV>
                <wp:extent cx="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36EF" id="Line 14"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86.6pt" to="606.2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DFwIAAD0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" strokeweight=".25461mm">
                <w10:wrap anchorx="page" anchory="page"/>
              </v:line>
            </w:pict>
          </mc:Fallback>
        </mc:AlternateContent>
      </w:r>
    </w:p>
    <w:p w14:paraId="09364F20" w14:textId="47ED9408" w:rsidR="00855541" w:rsidRDefault="00FE0360">
      <w:pPr>
        <w:pStyle w:val="ListParagraph"/>
        <w:numPr>
          <w:ilvl w:val="1"/>
          <w:numId w:val="6"/>
        </w:numPr>
        <w:tabs>
          <w:tab w:val="left" w:pos="1482"/>
        </w:tabs>
        <w:spacing w:before="92" w:line="252" w:lineRule="auto"/>
        <w:ind w:left="152" w:right="352" w:firstLine="663"/>
        <w:rPr>
          <w:sz w:val="21"/>
        </w:rPr>
      </w:pPr>
      <w:r>
        <w:rPr>
          <w:w w:val="105"/>
          <w:sz w:val="21"/>
          <w:u w:val="thick"/>
        </w:rPr>
        <w:t>Authority of Members.</w:t>
      </w:r>
      <w:r>
        <w:rPr>
          <w:spacing w:val="40"/>
          <w:w w:val="105"/>
          <w:sz w:val="21"/>
        </w:rPr>
        <w:t xml:space="preserve"> </w:t>
      </w:r>
      <w:r>
        <w:rPr>
          <w:w w:val="105"/>
          <w:sz w:val="21"/>
        </w:rPr>
        <w:t>(a) Committee members shall not have the authority to direct staff of the District;</w:t>
      </w:r>
      <w:r>
        <w:rPr>
          <w:spacing w:val="33"/>
          <w:w w:val="105"/>
          <w:sz w:val="21"/>
        </w:rPr>
        <w:t xml:space="preserve"> </w:t>
      </w:r>
      <w:r>
        <w:rPr>
          <w:w w:val="105"/>
          <w:sz w:val="21"/>
        </w:rPr>
        <w:t xml:space="preserve">(b) Individual members of the Committee retain the right to address the </w:t>
      </w:r>
      <w:r>
        <w:rPr>
          <w:w w:val="105"/>
          <w:sz w:val="21"/>
        </w:rPr>
        <w:lastRenderedPageBreak/>
        <w:t>Board, either on behalf of</w:t>
      </w:r>
      <w:r w:rsidR="0050179E">
        <w:rPr>
          <w:w w:val="105"/>
          <w:sz w:val="21"/>
        </w:rPr>
        <w:t xml:space="preserve"> </w:t>
      </w:r>
      <w:r>
        <w:rPr>
          <w:w w:val="105"/>
          <w:sz w:val="21"/>
        </w:rPr>
        <w:t>the Committee or as an</w:t>
      </w:r>
      <w:r>
        <w:rPr>
          <w:spacing w:val="-6"/>
          <w:w w:val="105"/>
          <w:sz w:val="21"/>
        </w:rPr>
        <w:t xml:space="preserve"> </w:t>
      </w:r>
      <w:r>
        <w:rPr>
          <w:w w:val="105"/>
          <w:sz w:val="21"/>
        </w:rPr>
        <w:t>individual; and (c) the</w:t>
      </w:r>
      <w:r>
        <w:rPr>
          <w:spacing w:val="-3"/>
          <w:w w:val="105"/>
          <w:sz w:val="21"/>
        </w:rPr>
        <w:t xml:space="preserve"> </w:t>
      </w:r>
      <w:r>
        <w:rPr>
          <w:w w:val="105"/>
          <w:sz w:val="21"/>
        </w:rPr>
        <w:t>Committee and its members shall have</w:t>
      </w:r>
      <w:r>
        <w:rPr>
          <w:spacing w:val="-6"/>
          <w:w w:val="105"/>
          <w:sz w:val="21"/>
        </w:rPr>
        <w:t xml:space="preserve"> </w:t>
      </w:r>
      <w:r>
        <w:rPr>
          <w:w w:val="105"/>
          <w:sz w:val="21"/>
        </w:rPr>
        <w:t>the</w:t>
      </w:r>
      <w:r>
        <w:rPr>
          <w:spacing w:val="-2"/>
          <w:w w:val="105"/>
          <w:sz w:val="21"/>
        </w:rPr>
        <w:t xml:space="preserve"> </w:t>
      </w:r>
      <w:r>
        <w:rPr>
          <w:w w:val="105"/>
          <w:sz w:val="21"/>
        </w:rPr>
        <w:t>right to</w:t>
      </w:r>
      <w:r>
        <w:rPr>
          <w:spacing w:val="-5"/>
          <w:w w:val="105"/>
          <w:sz w:val="21"/>
        </w:rPr>
        <w:t xml:space="preserve"> </w:t>
      </w:r>
      <w:r>
        <w:rPr>
          <w:w w:val="105"/>
          <w:sz w:val="21"/>
        </w:rPr>
        <w:t>request and</w:t>
      </w:r>
      <w:r>
        <w:rPr>
          <w:spacing w:val="-9"/>
          <w:w w:val="105"/>
          <w:sz w:val="21"/>
        </w:rPr>
        <w:t xml:space="preserve"> </w:t>
      </w:r>
      <w:r>
        <w:rPr>
          <w:w w:val="105"/>
          <w:sz w:val="21"/>
        </w:rPr>
        <w:t>receive</w:t>
      </w:r>
      <w:r>
        <w:rPr>
          <w:spacing w:val="-1"/>
          <w:w w:val="105"/>
          <w:sz w:val="21"/>
        </w:rPr>
        <w:t xml:space="preserve"> </w:t>
      </w:r>
      <w:r>
        <w:rPr>
          <w:w w:val="105"/>
          <w:sz w:val="21"/>
        </w:rPr>
        <w:t>only</w:t>
      </w:r>
      <w:r>
        <w:rPr>
          <w:spacing w:val="-2"/>
          <w:w w:val="105"/>
          <w:sz w:val="21"/>
        </w:rPr>
        <w:t xml:space="preserve"> </w:t>
      </w:r>
      <w:r>
        <w:rPr>
          <w:w w:val="105"/>
          <w:sz w:val="21"/>
        </w:rPr>
        <w:t>copies of</w:t>
      </w:r>
      <w:r>
        <w:rPr>
          <w:spacing w:val="-2"/>
          <w:w w:val="105"/>
          <w:sz w:val="21"/>
        </w:rPr>
        <w:t xml:space="preserve"> </w:t>
      </w:r>
      <w:r>
        <w:rPr>
          <w:w w:val="105"/>
          <w:sz w:val="21"/>
        </w:rPr>
        <w:t>reports and</w:t>
      </w:r>
      <w:r>
        <w:rPr>
          <w:spacing w:val="-9"/>
          <w:w w:val="105"/>
          <w:sz w:val="21"/>
        </w:rPr>
        <w:t xml:space="preserve"> </w:t>
      </w:r>
      <w:r>
        <w:rPr>
          <w:w w:val="105"/>
          <w:sz w:val="21"/>
        </w:rPr>
        <w:t>records</w:t>
      </w:r>
      <w:r>
        <w:rPr>
          <w:spacing w:val="-2"/>
          <w:w w:val="105"/>
          <w:sz w:val="21"/>
        </w:rPr>
        <w:t xml:space="preserve"> </w:t>
      </w:r>
      <w:r>
        <w:rPr>
          <w:w w:val="105"/>
          <w:sz w:val="21"/>
        </w:rPr>
        <w:t xml:space="preserve">relating to a measure's projects which have been prepared for the Board and which have become a public </w:t>
      </w:r>
      <w:r>
        <w:rPr>
          <w:spacing w:val="-2"/>
          <w:w w:val="105"/>
          <w:sz w:val="21"/>
        </w:rPr>
        <w:t>record.</w:t>
      </w:r>
    </w:p>
    <w:p w14:paraId="3F90328D" w14:textId="77777777" w:rsidR="00855541" w:rsidRDefault="00855541">
      <w:pPr>
        <w:spacing w:line="252" w:lineRule="auto"/>
        <w:jc w:val="both"/>
        <w:rPr>
          <w:ins w:id="44" w:author="John White" w:date="2022-09-07T15:15:00Z"/>
          <w:sz w:val="21"/>
        </w:rPr>
      </w:pPr>
    </w:p>
    <w:p w14:paraId="2545A9AE" w14:textId="77777777" w:rsidR="007D43A0" w:rsidRDefault="007D43A0">
      <w:pPr>
        <w:spacing w:line="252" w:lineRule="auto"/>
        <w:jc w:val="both"/>
        <w:rPr>
          <w:ins w:id="45" w:author="John White" w:date="2022-09-07T15:15:00Z"/>
          <w:sz w:val="21"/>
        </w:rPr>
      </w:pPr>
    </w:p>
    <w:p w14:paraId="36643816" w14:textId="0F15F8D5" w:rsidR="007D43A0" w:rsidRPr="007D43A0" w:rsidRDefault="007D43A0" w:rsidP="007D43A0">
      <w:pPr>
        <w:spacing w:line="252" w:lineRule="auto"/>
        <w:ind w:left="810"/>
        <w:jc w:val="both"/>
        <w:rPr>
          <w:ins w:id="46" w:author="John White" w:date="2022-09-07T15:15:00Z"/>
          <w:bCs/>
          <w:sz w:val="21"/>
        </w:rPr>
      </w:pPr>
      <w:ins w:id="47" w:author="John White" w:date="2022-09-07T15:15:00Z">
        <w:r w:rsidRPr="007D43A0">
          <w:rPr>
            <w:b/>
            <w:bCs/>
            <w:sz w:val="21"/>
          </w:rPr>
          <w:t xml:space="preserve">Section </w:t>
        </w:r>
        <w:r>
          <w:rPr>
            <w:b/>
            <w:bCs/>
            <w:sz w:val="21"/>
          </w:rPr>
          <w:t>6</w:t>
        </w:r>
        <w:r w:rsidRPr="007D43A0">
          <w:rPr>
            <w:b/>
            <w:bCs/>
            <w:sz w:val="21"/>
          </w:rPr>
          <w:t>.</w:t>
        </w:r>
        <w:r w:rsidRPr="007D43A0">
          <w:rPr>
            <w:b/>
            <w:bCs/>
            <w:sz w:val="21"/>
          </w:rPr>
          <w:tab/>
        </w:r>
        <w:r>
          <w:rPr>
            <w:b/>
            <w:bCs/>
            <w:sz w:val="21"/>
          </w:rPr>
          <w:t>Committee Meetings</w:t>
        </w:r>
      </w:ins>
    </w:p>
    <w:p w14:paraId="3DC86EEC" w14:textId="77777777" w:rsidR="007D43A0" w:rsidRPr="007D43A0" w:rsidRDefault="007D43A0" w:rsidP="007D43A0">
      <w:pPr>
        <w:spacing w:line="252" w:lineRule="auto"/>
        <w:jc w:val="both"/>
        <w:rPr>
          <w:ins w:id="48" w:author="John White" w:date="2022-09-07T15:15:00Z"/>
          <w:b/>
          <w:sz w:val="21"/>
        </w:rPr>
      </w:pPr>
    </w:p>
    <w:p w14:paraId="4ABA5C6E" w14:textId="77777777" w:rsidR="001F0EAC" w:rsidRPr="001F0EAC" w:rsidRDefault="001F0EAC" w:rsidP="001F0EAC">
      <w:pPr>
        <w:spacing w:line="252" w:lineRule="auto"/>
        <w:jc w:val="both"/>
        <w:rPr>
          <w:ins w:id="49" w:author="John White" w:date="2022-09-07T15:22:00Z"/>
          <w:b/>
          <w:sz w:val="21"/>
        </w:rPr>
      </w:pPr>
    </w:p>
    <w:p w14:paraId="6A78C22C" w14:textId="3E6AAE4C" w:rsidR="001F0EAC" w:rsidRPr="001F0EAC" w:rsidRDefault="001F0EAC" w:rsidP="001F0EAC">
      <w:pPr>
        <w:numPr>
          <w:ilvl w:val="1"/>
          <w:numId w:val="13"/>
        </w:numPr>
        <w:spacing w:line="252" w:lineRule="auto"/>
        <w:jc w:val="both"/>
        <w:rPr>
          <w:ins w:id="50" w:author="John White" w:date="2022-09-07T15:22:00Z"/>
          <w:sz w:val="21"/>
        </w:rPr>
      </w:pPr>
      <w:ins w:id="51" w:author="John White" w:date="2022-09-07T15:22:00Z">
        <w:r w:rsidRPr="001F0EAC">
          <w:rPr>
            <w:sz w:val="21"/>
            <w:u w:val="single"/>
          </w:rPr>
          <w:t>Brown Act</w:t>
        </w:r>
        <w:r w:rsidRPr="001F0EAC">
          <w:rPr>
            <w:sz w:val="21"/>
          </w:rPr>
          <w:t>. The Committee shall be subject to the State of California's Ralph M. Brown Public Meetings Act. The</w:t>
        </w:r>
      </w:ins>
      <w:ins w:id="52" w:author="John White" w:date="2022-09-07T15:23:00Z">
        <w:r w:rsidR="004C09E7">
          <w:rPr>
            <w:sz w:val="21"/>
          </w:rPr>
          <w:t xml:space="preserve"> Committee </w:t>
        </w:r>
      </w:ins>
      <w:ins w:id="53" w:author="John White" w:date="2022-09-07T15:22:00Z">
        <w:r w:rsidRPr="001F0EAC">
          <w:rPr>
            <w:sz w:val="21"/>
          </w:rPr>
          <w:t>shall conduct its meetings in accordance with the provisions thereof.</w:t>
        </w:r>
        <w:r w:rsidRPr="001F0EAC">
          <w:rPr>
            <w:sz w:val="21"/>
          </w:rPr>
          <w:cr/>
        </w:r>
      </w:ins>
    </w:p>
    <w:p w14:paraId="35BE0680" w14:textId="77777777" w:rsidR="001F0EAC" w:rsidRPr="001F0EAC" w:rsidRDefault="001F0EAC" w:rsidP="001F0EAC">
      <w:pPr>
        <w:numPr>
          <w:ilvl w:val="1"/>
          <w:numId w:val="13"/>
        </w:numPr>
        <w:spacing w:line="252" w:lineRule="auto"/>
        <w:jc w:val="both"/>
        <w:rPr>
          <w:ins w:id="54" w:author="John White" w:date="2022-09-07T15:22:00Z"/>
          <w:sz w:val="21"/>
        </w:rPr>
      </w:pPr>
      <w:ins w:id="55" w:author="John White" w:date="2022-09-07T15:22:00Z">
        <w:r w:rsidRPr="001F0EAC">
          <w:rPr>
            <w:sz w:val="21"/>
            <w:u w:val="thick"/>
          </w:rPr>
          <w:t>Regular Meetings.</w:t>
        </w:r>
        <w:r w:rsidRPr="001F0EAC">
          <w:rPr>
            <w:sz w:val="21"/>
          </w:rPr>
          <w:t xml:space="preserve"> The Committee must meet at least once a year, including an annual organizational meeting, but may not meet more frequently than quarterly.</w:t>
        </w:r>
      </w:ins>
    </w:p>
    <w:p w14:paraId="560C2148" w14:textId="77777777" w:rsidR="001F0EAC" w:rsidRPr="001F0EAC" w:rsidRDefault="001F0EAC" w:rsidP="001F0EAC">
      <w:pPr>
        <w:spacing w:line="252" w:lineRule="auto"/>
        <w:jc w:val="both"/>
        <w:rPr>
          <w:ins w:id="56" w:author="John White" w:date="2022-09-07T15:22:00Z"/>
          <w:sz w:val="21"/>
        </w:rPr>
      </w:pPr>
    </w:p>
    <w:p w14:paraId="2A65BD9F" w14:textId="77777777" w:rsidR="001F0EAC" w:rsidRPr="001F0EAC" w:rsidRDefault="001F0EAC" w:rsidP="001F0EAC">
      <w:pPr>
        <w:numPr>
          <w:ilvl w:val="1"/>
          <w:numId w:val="13"/>
        </w:numPr>
        <w:spacing w:line="252" w:lineRule="auto"/>
        <w:jc w:val="both"/>
        <w:rPr>
          <w:ins w:id="57" w:author="John White" w:date="2022-09-07T15:22:00Z"/>
          <w:sz w:val="21"/>
        </w:rPr>
      </w:pPr>
      <w:ins w:id="58" w:author="John White" w:date="2022-09-07T15:22:00Z">
        <w:r w:rsidRPr="001F0EAC">
          <w:rPr>
            <w:sz w:val="21"/>
            <w:u w:val="single"/>
          </w:rPr>
          <w:t>Special Meetings</w:t>
        </w:r>
        <w:r w:rsidRPr="001F0EAC">
          <w:rPr>
            <w:sz w:val="21"/>
          </w:rPr>
          <w:t>. A special meeting of the Committee may be called by the president, the vice president, or by one-third of the members holding office. The purpose of the special meeting shall be limited to addressing important matters that require action before the next regular meeting. Notice to the membership of special meetings of the Committee shall be posted on the District website 48 hours before the meeting.</w:t>
        </w:r>
      </w:ins>
    </w:p>
    <w:p w14:paraId="1C2836E9" w14:textId="77777777" w:rsidR="001F0EAC" w:rsidRPr="001F0EAC" w:rsidRDefault="001F0EAC" w:rsidP="001F0EAC">
      <w:pPr>
        <w:spacing w:line="252" w:lineRule="auto"/>
        <w:jc w:val="both"/>
        <w:rPr>
          <w:ins w:id="59" w:author="John White" w:date="2022-09-07T15:22:00Z"/>
          <w:sz w:val="21"/>
        </w:rPr>
      </w:pPr>
    </w:p>
    <w:p w14:paraId="4DCF3A52" w14:textId="5C3B4B6A" w:rsidR="001F0EAC" w:rsidRPr="001F0EAC" w:rsidRDefault="001F0EAC" w:rsidP="001F0EAC">
      <w:pPr>
        <w:numPr>
          <w:ilvl w:val="1"/>
          <w:numId w:val="13"/>
        </w:numPr>
        <w:spacing w:line="252" w:lineRule="auto"/>
        <w:jc w:val="both"/>
        <w:rPr>
          <w:ins w:id="60" w:author="John White" w:date="2022-09-07T15:22:00Z"/>
          <w:sz w:val="21"/>
        </w:rPr>
      </w:pPr>
      <w:ins w:id="61" w:author="John White" w:date="2022-09-07T15:22:00Z">
        <w:r w:rsidRPr="001F0EAC">
          <w:rPr>
            <w:sz w:val="21"/>
          </w:rPr>
          <w:t xml:space="preserve">Notices of Special Meetings of the Committee shall be not less than </w:t>
        </w:r>
      </w:ins>
      <w:ins w:id="62" w:author="John White" w:date="2022-09-08T11:56:00Z">
        <w:r w:rsidR="00C14B38">
          <w:rPr>
            <w:sz w:val="21"/>
          </w:rPr>
          <w:t>24</w:t>
        </w:r>
      </w:ins>
      <w:ins w:id="63" w:author="John White" w:date="2022-09-08T11:57:00Z">
        <w:r w:rsidR="00C14B38">
          <w:rPr>
            <w:sz w:val="21"/>
          </w:rPr>
          <w:t xml:space="preserve"> hours </w:t>
        </w:r>
      </w:ins>
      <w:ins w:id="64" w:author="John White" w:date="2022-09-07T15:22:00Z">
        <w:r w:rsidRPr="001F0EAC">
          <w:rPr>
            <w:sz w:val="21"/>
          </w:rPr>
          <w:t>prior to the meeting date, in accordance with applicable California law.</w:t>
        </w:r>
      </w:ins>
    </w:p>
    <w:p w14:paraId="21FD460A" w14:textId="77777777" w:rsidR="001F0EAC" w:rsidRPr="001F0EAC" w:rsidRDefault="001F0EAC" w:rsidP="001F0EAC">
      <w:pPr>
        <w:spacing w:line="252" w:lineRule="auto"/>
        <w:jc w:val="both"/>
        <w:rPr>
          <w:ins w:id="65" w:author="John White" w:date="2022-09-07T15:22:00Z"/>
          <w:sz w:val="21"/>
        </w:rPr>
      </w:pPr>
    </w:p>
    <w:p w14:paraId="0C74B6D7" w14:textId="77777777" w:rsidR="001F0EAC" w:rsidRPr="001F0EAC" w:rsidRDefault="001F0EAC" w:rsidP="001F0EAC">
      <w:pPr>
        <w:numPr>
          <w:ilvl w:val="1"/>
          <w:numId w:val="13"/>
        </w:numPr>
        <w:spacing w:line="252" w:lineRule="auto"/>
        <w:jc w:val="both"/>
        <w:rPr>
          <w:ins w:id="66" w:author="John White" w:date="2022-09-07T15:22:00Z"/>
          <w:sz w:val="21"/>
        </w:rPr>
      </w:pPr>
      <w:ins w:id="67" w:author="John White" w:date="2022-09-07T15:22:00Z">
        <w:r w:rsidRPr="001F0EAC">
          <w:rPr>
            <w:sz w:val="21"/>
            <w:u w:val="thick"/>
          </w:rPr>
          <w:t>Location.</w:t>
        </w:r>
        <w:r w:rsidRPr="001F0EAC">
          <w:rPr>
            <w:sz w:val="21"/>
          </w:rPr>
          <w:t xml:space="preserve"> All meetings shall be held within the jurisdiction of the Desert Community College District, including but not limited to 43-500 Monterey Avenue, Palm Desert, CA 92260.</w:t>
        </w:r>
      </w:ins>
    </w:p>
    <w:p w14:paraId="74971B56" w14:textId="77777777" w:rsidR="001F0EAC" w:rsidRPr="001F0EAC" w:rsidRDefault="001F0EAC" w:rsidP="001F0EAC">
      <w:pPr>
        <w:spacing w:line="252" w:lineRule="auto"/>
        <w:jc w:val="both"/>
        <w:rPr>
          <w:ins w:id="68" w:author="John White" w:date="2022-09-07T15:22:00Z"/>
          <w:sz w:val="21"/>
        </w:rPr>
      </w:pPr>
    </w:p>
    <w:p w14:paraId="6400AC26" w14:textId="1DAD6D9B" w:rsidR="001F0EAC" w:rsidRPr="001F0EAC" w:rsidRDefault="001F0EAC" w:rsidP="001F0EAC">
      <w:pPr>
        <w:numPr>
          <w:ilvl w:val="1"/>
          <w:numId w:val="13"/>
        </w:numPr>
        <w:spacing w:line="252" w:lineRule="auto"/>
        <w:jc w:val="both"/>
        <w:rPr>
          <w:ins w:id="69" w:author="John White" w:date="2022-09-07T15:22:00Z"/>
          <w:sz w:val="21"/>
        </w:rPr>
      </w:pPr>
      <w:ins w:id="70" w:author="John White" w:date="2022-09-07T15:22:00Z">
        <w:r w:rsidRPr="001F0EAC">
          <w:rPr>
            <w:sz w:val="21"/>
            <w:u w:val="thick"/>
          </w:rPr>
          <w:t>Procedures.</w:t>
        </w:r>
        <w:r w:rsidRPr="001F0EAC">
          <w:rPr>
            <w:sz w:val="21"/>
          </w:rPr>
          <w:t xml:space="preserve"> All meetings shall be open to the public in accordance with the </w:t>
        </w:r>
        <w:r w:rsidRPr="001F0EAC">
          <w:rPr>
            <w:i/>
            <w:sz w:val="21"/>
          </w:rPr>
          <w:t xml:space="preserve">Ralph M Brown Act, </w:t>
        </w:r>
        <w:r w:rsidRPr="001F0EAC">
          <w:rPr>
            <w:sz w:val="21"/>
          </w:rPr>
          <w:t xml:space="preserve">Government Code Section 54950 </w:t>
        </w:r>
        <w:r w:rsidRPr="001F0EAC">
          <w:rPr>
            <w:i/>
            <w:sz w:val="21"/>
          </w:rPr>
          <w:t xml:space="preserve">et seq. </w:t>
        </w:r>
        <w:r w:rsidRPr="001F0EAC">
          <w:rPr>
            <w:sz w:val="21"/>
          </w:rPr>
          <w:t>Meetings shall be conducted according to additional procedural rules the Committee may adopt. A majority of the Committee members shall constitute a quorum for any business transaction. Public comment shall be limited to three minutes per person and a maximum of 20 minutes per topic.  The Chair may extend the time.</w:t>
        </w:r>
      </w:ins>
    </w:p>
    <w:p w14:paraId="08D91C07" w14:textId="77777777" w:rsidR="001F0EAC" w:rsidRPr="001F0EAC" w:rsidRDefault="001F0EAC" w:rsidP="001F0EAC">
      <w:pPr>
        <w:spacing w:line="252" w:lineRule="auto"/>
        <w:jc w:val="both"/>
        <w:rPr>
          <w:ins w:id="71" w:author="John White" w:date="2022-09-07T15:22:00Z"/>
          <w:sz w:val="21"/>
        </w:rPr>
      </w:pPr>
    </w:p>
    <w:p w14:paraId="0C14F371" w14:textId="4B2F4188" w:rsidR="001F0EAC" w:rsidRPr="001F0EAC" w:rsidRDefault="001F0EAC" w:rsidP="001F0EAC">
      <w:pPr>
        <w:numPr>
          <w:ilvl w:val="1"/>
          <w:numId w:val="13"/>
        </w:numPr>
        <w:spacing w:line="252" w:lineRule="auto"/>
        <w:jc w:val="both"/>
        <w:rPr>
          <w:ins w:id="72" w:author="John White" w:date="2022-09-07T15:22:00Z"/>
          <w:sz w:val="21"/>
        </w:rPr>
      </w:pPr>
      <w:ins w:id="73" w:author="John White" w:date="2022-09-07T15:22:00Z">
        <w:r w:rsidRPr="001F0EAC">
          <w:rPr>
            <w:sz w:val="21"/>
            <w:u w:val="single"/>
          </w:rPr>
          <w:t>Quorum</w:t>
        </w:r>
        <w:r w:rsidRPr="001F0EAC">
          <w:rPr>
            <w:sz w:val="21"/>
          </w:rPr>
          <w:t xml:space="preserve">. Except as provided herein, a majority of the number of Committee members shall constitute a quorum for the transaction of any business, discussion, or action except adjournment. Except as provided herein, the Committee's action shall be by a </w:t>
        </w:r>
      </w:ins>
      <w:ins w:id="74" w:author="John White" w:date="2022-09-08T11:57:00Z">
        <w:r w:rsidR="00C14B38">
          <w:rPr>
            <w:sz w:val="21"/>
          </w:rPr>
          <w:t>vote of the majority members of the Committee</w:t>
        </w:r>
      </w:ins>
      <w:ins w:id="75" w:author="John White" w:date="2022-09-07T15:22:00Z">
        <w:r w:rsidRPr="001F0EAC">
          <w:rPr>
            <w:sz w:val="21"/>
          </w:rPr>
          <w:t>. In regards to the Committee, a quorum constitutes four (4) members present out of the total seven (7) members, except that a quorum shall constitute a majority of the seats appointed by the Board when vacancies exist, provided that a quorum shall be a minimum of three (3) members present.</w:t>
        </w:r>
      </w:ins>
    </w:p>
    <w:p w14:paraId="1ACBE0B0" w14:textId="77777777" w:rsidR="001F0EAC" w:rsidRPr="001F0EAC" w:rsidRDefault="001F0EAC" w:rsidP="001F0EAC">
      <w:pPr>
        <w:spacing w:line="252" w:lineRule="auto"/>
        <w:jc w:val="both"/>
        <w:rPr>
          <w:ins w:id="76" w:author="John White" w:date="2022-09-07T15:22:00Z"/>
          <w:sz w:val="21"/>
        </w:rPr>
      </w:pPr>
    </w:p>
    <w:p w14:paraId="1A7780FA" w14:textId="6E5DBD86" w:rsidR="001F0EAC" w:rsidRPr="001F0EAC" w:rsidRDefault="001F0EAC" w:rsidP="001F0EAC">
      <w:pPr>
        <w:spacing w:line="252" w:lineRule="auto"/>
        <w:jc w:val="both"/>
        <w:rPr>
          <w:ins w:id="77" w:author="John White" w:date="2022-09-07T15:22:00Z"/>
          <w:sz w:val="21"/>
        </w:rPr>
      </w:pPr>
      <w:ins w:id="78" w:author="John White" w:date="2022-09-07T15:22:00Z">
        <w:r w:rsidRPr="001F0EAC">
          <w:rPr>
            <w:b/>
            <w:sz w:val="21"/>
          </w:rPr>
          <w:t>Section 7</w:t>
        </w:r>
      </w:ins>
      <w:ins w:id="79" w:author="John White" w:date="2022-09-07T15:29:00Z">
        <w:r w:rsidR="00E14041">
          <w:rPr>
            <w:b/>
            <w:sz w:val="21"/>
          </w:rPr>
          <w:t>.</w:t>
        </w:r>
      </w:ins>
      <w:ins w:id="80" w:author="John White" w:date="2022-09-07T15:22:00Z">
        <w:r w:rsidRPr="001F0EAC">
          <w:rPr>
            <w:b/>
            <w:sz w:val="21"/>
          </w:rPr>
          <w:tab/>
        </w:r>
        <w:r w:rsidRPr="001F0EAC">
          <w:rPr>
            <w:b/>
            <w:sz w:val="21"/>
            <w:u w:val="single"/>
          </w:rPr>
          <w:t>Procedures.</w:t>
        </w:r>
      </w:ins>
    </w:p>
    <w:p w14:paraId="759BC3C5" w14:textId="77777777" w:rsidR="001F0EAC" w:rsidRPr="001F0EAC" w:rsidRDefault="001F0EAC" w:rsidP="001F0EAC">
      <w:pPr>
        <w:spacing w:line="252" w:lineRule="auto"/>
        <w:jc w:val="both"/>
        <w:rPr>
          <w:ins w:id="81" w:author="John White" w:date="2022-09-07T15:22:00Z"/>
          <w:sz w:val="21"/>
        </w:rPr>
      </w:pPr>
    </w:p>
    <w:p w14:paraId="73B24B4F" w14:textId="77777777" w:rsidR="001F0EAC" w:rsidRPr="001F0EAC" w:rsidRDefault="001F0EAC" w:rsidP="001F0EAC">
      <w:pPr>
        <w:numPr>
          <w:ilvl w:val="0"/>
          <w:numId w:val="14"/>
        </w:numPr>
        <w:spacing w:line="252" w:lineRule="auto"/>
        <w:jc w:val="both"/>
        <w:rPr>
          <w:ins w:id="82" w:author="John White" w:date="2022-09-07T15:22:00Z"/>
          <w:sz w:val="21"/>
        </w:rPr>
      </w:pPr>
      <w:ins w:id="83" w:author="John White" w:date="2022-09-07T15:22:00Z">
        <w:r w:rsidRPr="001F0EAC">
          <w:rPr>
            <w:sz w:val="21"/>
          </w:rPr>
          <w:t>All meetings of the Committee and Subcommittees shall be noticed and conducted in accordance with the Ralph M. Brown Act, Government Code Section 54950 et seq.</w:t>
        </w:r>
      </w:ins>
    </w:p>
    <w:p w14:paraId="1A000186" w14:textId="77777777" w:rsidR="001F0EAC" w:rsidRPr="001F0EAC" w:rsidRDefault="001F0EAC" w:rsidP="001F0EAC">
      <w:pPr>
        <w:spacing w:line="252" w:lineRule="auto"/>
        <w:jc w:val="both"/>
        <w:rPr>
          <w:ins w:id="84" w:author="John White" w:date="2022-09-07T15:22:00Z"/>
          <w:sz w:val="21"/>
        </w:rPr>
      </w:pPr>
    </w:p>
    <w:p w14:paraId="0D4733D8" w14:textId="77777777" w:rsidR="001F0EAC" w:rsidRPr="001F0EAC" w:rsidRDefault="001F0EAC" w:rsidP="001F0EAC">
      <w:pPr>
        <w:numPr>
          <w:ilvl w:val="0"/>
          <w:numId w:val="14"/>
        </w:numPr>
        <w:spacing w:line="252" w:lineRule="auto"/>
        <w:jc w:val="both"/>
        <w:rPr>
          <w:ins w:id="85" w:author="John White" w:date="2022-09-07T15:22:00Z"/>
          <w:sz w:val="21"/>
        </w:rPr>
      </w:pPr>
      <w:ins w:id="86" w:author="John White" w:date="2022-09-07T15:22:00Z">
        <w:r w:rsidRPr="001F0EAC">
          <w:rPr>
            <w:sz w:val="21"/>
          </w:rPr>
          <w:t>The rules contained in the most current edition of Robert's Rules of Order shall serve as a guide to the conduct of meetings when applicable and when not inconsistent with these Bylaws.</w:t>
        </w:r>
      </w:ins>
    </w:p>
    <w:p w14:paraId="7F9CA7DA" w14:textId="77777777" w:rsidR="001F0EAC" w:rsidRPr="001F0EAC" w:rsidRDefault="001F0EAC" w:rsidP="001F0EAC">
      <w:pPr>
        <w:spacing w:line="252" w:lineRule="auto"/>
        <w:jc w:val="both"/>
        <w:rPr>
          <w:ins w:id="87" w:author="John White" w:date="2022-09-07T15:22:00Z"/>
          <w:sz w:val="21"/>
        </w:rPr>
      </w:pPr>
    </w:p>
    <w:p w14:paraId="37E053DA" w14:textId="661C9465" w:rsidR="001F0EAC" w:rsidRPr="001F0EAC" w:rsidRDefault="001F0EAC" w:rsidP="001F0EAC">
      <w:pPr>
        <w:numPr>
          <w:ilvl w:val="0"/>
          <w:numId w:val="14"/>
        </w:numPr>
        <w:spacing w:line="252" w:lineRule="auto"/>
        <w:jc w:val="both"/>
        <w:rPr>
          <w:ins w:id="88" w:author="John White" w:date="2022-09-07T15:22:00Z"/>
          <w:sz w:val="21"/>
        </w:rPr>
      </w:pPr>
      <w:ins w:id="89" w:author="John White" w:date="2022-09-07T15:22:00Z">
        <w:r w:rsidRPr="001F0EAC">
          <w:rPr>
            <w:sz w:val="21"/>
          </w:rPr>
          <w:t>Proxy votes are not permitted.</w:t>
        </w:r>
      </w:ins>
    </w:p>
    <w:p w14:paraId="33FD9D33" w14:textId="77777777" w:rsidR="001F0EAC" w:rsidRPr="001F0EAC" w:rsidRDefault="001F0EAC" w:rsidP="001F0EAC">
      <w:pPr>
        <w:spacing w:line="252" w:lineRule="auto"/>
        <w:jc w:val="both"/>
        <w:rPr>
          <w:ins w:id="90" w:author="John White" w:date="2022-09-07T15:22:00Z"/>
          <w:sz w:val="21"/>
        </w:rPr>
      </w:pPr>
    </w:p>
    <w:p w14:paraId="2384808D" w14:textId="77777777" w:rsidR="001F0EAC" w:rsidRPr="001F0EAC" w:rsidRDefault="001F0EAC" w:rsidP="001F0EAC">
      <w:pPr>
        <w:spacing w:line="252" w:lineRule="auto"/>
        <w:jc w:val="both"/>
        <w:rPr>
          <w:ins w:id="91" w:author="John White" w:date="2022-09-07T15:22:00Z"/>
          <w:b/>
          <w:sz w:val="21"/>
        </w:rPr>
      </w:pPr>
      <w:ins w:id="92" w:author="John White" w:date="2022-09-07T15:22:00Z">
        <w:r w:rsidRPr="001F0EAC">
          <w:rPr>
            <w:b/>
            <w:sz w:val="21"/>
          </w:rPr>
          <w:t>Section 8</w:t>
        </w:r>
        <w:r w:rsidRPr="001F0EAC">
          <w:rPr>
            <w:sz w:val="21"/>
          </w:rPr>
          <w:t>.</w:t>
        </w:r>
        <w:r w:rsidRPr="001F0EAC">
          <w:rPr>
            <w:sz w:val="21"/>
          </w:rPr>
          <w:tab/>
        </w:r>
        <w:r w:rsidRPr="001F0EAC">
          <w:rPr>
            <w:b/>
            <w:sz w:val="21"/>
            <w:u w:val="thick"/>
          </w:rPr>
          <w:t>District Support.</w:t>
        </w:r>
      </w:ins>
    </w:p>
    <w:p w14:paraId="2D445E97" w14:textId="77777777" w:rsidR="001F0EAC" w:rsidRPr="001F0EAC" w:rsidRDefault="001F0EAC" w:rsidP="001F0EAC">
      <w:pPr>
        <w:spacing w:line="252" w:lineRule="auto"/>
        <w:jc w:val="both"/>
        <w:rPr>
          <w:ins w:id="93" w:author="John White" w:date="2022-09-07T15:22:00Z"/>
          <w:b/>
          <w:sz w:val="21"/>
        </w:rPr>
      </w:pPr>
    </w:p>
    <w:p w14:paraId="32ED97A1" w14:textId="77777777" w:rsidR="001F0EAC" w:rsidRPr="001F0EAC" w:rsidRDefault="001F0EAC" w:rsidP="001F0EAC">
      <w:pPr>
        <w:spacing w:line="252" w:lineRule="auto"/>
        <w:jc w:val="both"/>
        <w:rPr>
          <w:ins w:id="94" w:author="John White" w:date="2022-09-07T15:22:00Z"/>
          <w:sz w:val="21"/>
        </w:rPr>
      </w:pPr>
      <w:ins w:id="95" w:author="John White" w:date="2022-09-07T15:22:00Z">
        <w:r w:rsidRPr="001F0EAC">
          <w:rPr>
            <w:sz w:val="21"/>
          </w:rPr>
          <w:tab/>
          <w:t>8.1</w:t>
        </w:r>
        <w:r w:rsidRPr="001F0EAC">
          <w:rPr>
            <w:sz w:val="21"/>
          </w:rPr>
          <w:tab/>
          <w:t>The District shall provide to the Committee necessary technical and administrative assistance as follows:</w:t>
        </w:r>
      </w:ins>
    </w:p>
    <w:p w14:paraId="5FDECDFC" w14:textId="77777777" w:rsidR="001F0EAC" w:rsidRPr="001F0EAC" w:rsidRDefault="001F0EAC" w:rsidP="001F0EAC">
      <w:pPr>
        <w:spacing w:line="252" w:lineRule="auto"/>
        <w:jc w:val="both"/>
        <w:rPr>
          <w:ins w:id="96" w:author="John White" w:date="2022-09-07T15:22:00Z"/>
          <w:sz w:val="21"/>
        </w:rPr>
      </w:pPr>
    </w:p>
    <w:p w14:paraId="019115DE" w14:textId="77777777" w:rsidR="001F0EAC" w:rsidRPr="001F0EAC" w:rsidRDefault="001F0EAC" w:rsidP="001F0EAC">
      <w:pPr>
        <w:numPr>
          <w:ilvl w:val="2"/>
          <w:numId w:val="12"/>
        </w:numPr>
        <w:spacing w:line="252" w:lineRule="auto"/>
        <w:jc w:val="both"/>
        <w:rPr>
          <w:ins w:id="97" w:author="John White" w:date="2022-09-07T15:22:00Z"/>
          <w:sz w:val="21"/>
        </w:rPr>
      </w:pPr>
      <w:ins w:id="98" w:author="John White" w:date="2022-09-07T15:22:00Z">
        <w:r w:rsidRPr="001F0EAC">
          <w:rPr>
            <w:sz w:val="21"/>
          </w:rPr>
          <w:lastRenderedPageBreak/>
          <w:t xml:space="preserve">preparation of and posting of public notices as required by the </w:t>
        </w:r>
        <w:r w:rsidRPr="001F0EAC">
          <w:rPr>
            <w:i/>
            <w:sz w:val="21"/>
          </w:rPr>
          <w:t xml:space="preserve">Brown Act, </w:t>
        </w:r>
        <w:r w:rsidRPr="001F0EAC">
          <w:rPr>
            <w:sz w:val="21"/>
          </w:rPr>
          <w:t>ensuring that all notices to the public are provided in the same manner as notices regarding meetings of the District Board;</w:t>
        </w:r>
      </w:ins>
    </w:p>
    <w:p w14:paraId="3600868B" w14:textId="77777777" w:rsidR="001F0EAC" w:rsidRPr="001F0EAC" w:rsidRDefault="001F0EAC" w:rsidP="001F0EAC">
      <w:pPr>
        <w:spacing w:line="252" w:lineRule="auto"/>
        <w:jc w:val="both"/>
        <w:rPr>
          <w:ins w:id="99" w:author="John White" w:date="2022-09-07T15:22:00Z"/>
          <w:sz w:val="21"/>
        </w:rPr>
      </w:pPr>
    </w:p>
    <w:p w14:paraId="4D36525F" w14:textId="382D51B8" w:rsidR="001F0EAC" w:rsidRPr="001F0EAC" w:rsidRDefault="001F0EAC" w:rsidP="004C09E7">
      <w:pPr>
        <w:spacing w:line="252" w:lineRule="auto"/>
        <w:ind w:left="900" w:hanging="720"/>
        <w:jc w:val="both"/>
        <w:rPr>
          <w:ins w:id="100" w:author="John White" w:date="2022-09-07T15:22:00Z"/>
          <w:sz w:val="21"/>
        </w:rPr>
      </w:pPr>
      <w:ins w:id="101" w:author="John White" w:date="2022-09-07T15:22:00Z">
        <w:r w:rsidRPr="001F0EAC">
          <w:rPr>
            <w:sz w:val="21"/>
          </w:rPr>
          <w:t xml:space="preserve">(b) </w:t>
        </w:r>
      </w:ins>
      <w:ins w:id="102" w:author="John White" w:date="2022-09-07T15:25:00Z">
        <w:r w:rsidR="004C09E7">
          <w:rPr>
            <w:sz w:val="21"/>
          </w:rPr>
          <w:tab/>
        </w:r>
      </w:ins>
      <w:ins w:id="103" w:author="John White" w:date="2022-09-07T15:22:00Z">
        <w:r w:rsidRPr="001F0EAC">
          <w:rPr>
            <w:sz w:val="21"/>
          </w:rPr>
          <w:t>provision of a meeting room, including any necessary audio/visual equipment;</w:t>
        </w:r>
      </w:ins>
    </w:p>
    <w:p w14:paraId="3802DD94" w14:textId="77777777" w:rsidR="001F0EAC" w:rsidRPr="001F0EAC" w:rsidRDefault="001F0EAC" w:rsidP="001F0EAC">
      <w:pPr>
        <w:spacing w:line="252" w:lineRule="auto"/>
        <w:jc w:val="both"/>
        <w:rPr>
          <w:ins w:id="104" w:author="John White" w:date="2022-09-07T15:22:00Z"/>
          <w:sz w:val="21"/>
        </w:rPr>
      </w:pPr>
    </w:p>
    <w:p w14:paraId="60FB5327" w14:textId="77777777" w:rsidR="001F0EAC" w:rsidRPr="001F0EAC" w:rsidRDefault="001F0EAC" w:rsidP="001F0EAC">
      <w:pPr>
        <w:numPr>
          <w:ilvl w:val="0"/>
          <w:numId w:val="11"/>
        </w:numPr>
        <w:spacing w:line="252" w:lineRule="auto"/>
        <w:jc w:val="both"/>
        <w:rPr>
          <w:ins w:id="105" w:author="John White" w:date="2022-09-07T15:22:00Z"/>
          <w:sz w:val="21"/>
        </w:rPr>
      </w:pPr>
      <w:ins w:id="106" w:author="John White" w:date="2022-09-07T15:22:00Z">
        <w:r w:rsidRPr="001F0EAC">
          <w:rPr>
            <w:sz w:val="21"/>
          </w:rPr>
          <w:t>preparation and copies of any documentary meeting materials, such as agendas and reports; and</w:t>
        </w:r>
      </w:ins>
    </w:p>
    <w:p w14:paraId="24B1D796" w14:textId="77777777" w:rsidR="001F0EAC" w:rsidRPr="001F0EAC" w:rsidRDefault="001F0EAC" w:rsidP="001F0EAC">
      <w:pPr>
        <w:spacing w:line="252" w:lineRule="auto"/>
        <w:jc w:val="both"/>
        <w:rPr>
          <w:ins w:id="107" w:author="John White" w:date="2022-09-07T15:22:00Z"/>
          <w:sz w:val="21"/>
        </w:rPr>
      </w:pPr>
    </w:p>
    <w:p w14:paraId="55A855DB" w14:textId="77777777" w:rsidR="001F0EAC" w:rsidRPr="001F0EAC" w:rsidRDefault="001F0EAC" w:rsidP="001F0EAC">
      <w:pPr>
        <w:numPr>
          <w:ilvl w:val="0"/>
          <w:numId w:val="11"/>
        </w:numPr>
        <w:spacing w:line="252" w:lineRule="auto"/>
        <w:jc w:val="both"/>
        <w:rPr>
          <w:ins w:id="108" w:author="John White" w:date="2022-09-07T15:22:00Z"/>
          <w:sz w:val="21"/>
        </w:rPr>
      </w:pPr>
      <w:ins w:id="109" w:author="John White" w:date="2022-09-07T15:22:00Z">
        <w:r w:rsidRPr="001F0EAC">
          <w:rPr>
            <w:sz w:val="21"/>
          </w:rPr>
          <w:t>retention of all Committee records, and providing public access to such records on an Internet website maintained by the District.</w:t>
        </w:r>
      </w:ins>
    </w:p>
    <w:p w14:paraId="35F28D86" w14:textId="77777777" w:rsidR="001F0EAC" w:rsidRPr="001F0EAC" w:rsidRDefault="001F0EAC" w:rsidP="001F0EAC">
      <w:pPr>
        <w:spacing w:line="252" w:lineRule="auto"/>
        <w:jc w:val="both"/>
        <w:rPr>
          <w:ins w:id="110" w:author="John White" w:date="2022-09-07T15:22:00Z"/>
          <w:sz w:val="21"/>
        </w:rPr>
      </w:pPr>
    </w:p>
    <w:p w14:paraId="352C14CA" w14:textId="77777777" w:rsidR="001F0EAC" w:rsidRPr="001F0EAC" w:rsidRDefault="001F0EAC" w:rsidP="001F0EAC">
      <w:pPr>
        <w:numPr>
          <w:ilvl w:val="1"/>
          <w:numId w:val="12"/>
        </w:numPr>
        <w:spacing w:line="252" w:lineRule="auto"/>
        <w:jc w:val="both"/>
        <w:rPr>
          <w:ins w:id="111" w:author="John White" w:date="2022-09-07T15:22:00Z"/>
          <w:sz w:val="21"/>
        </w:rPr>
      </w:pPr>
      <w:ins w:id="112" w:author="John White" w:date="2022-09-07T15:22:00Z">
        <w:r w:rsidRPr="001F0EAC">
          <w:rPr>
            <w:sz w:val="21"/>
          </w:rPr>
          <w:t>District staff and/or District consultants may attend all Committee proceedings to report on the status of projects and the expenditures of bond proceeds.</w:t>
        </w:r>
      </w:ins>
    </w:p>
    <w:p w14:paraId="77264B51" w14:textId="77777777" w:rsidR="001F0EAC" w:rsidRPr="001F0EAC" w:rsidRDefault="001F0EAC" w:rsidP="001F0EAC">
      <w:pPr>
        <w:spacing w:line="252" w:lineRule="auto"/>
        <w:jc w:val="both"/>
        <w:rPr>
          <w:ins w:id="113" w:author="John White" w:date="2022-09-07T15:22:00Z"/>
          <w:sz w:val="21"/>
        </w:rPr>
      </w:pPr>
    </w:p>
    <w:p w14:paraId="13245CA3" w14:textId="77777777" w:rsidR="001F0EAC" w:rsidRPr="001F0EAC" w:rsidRDefault="001F0EAC" w:rsidP="001F0EAC">
      <w:pPr>
        <w:numPr>
          <w:ilvl w:val="1"/>
          <w:numId w:val="12"/>
        </w:numPr>
        <w:spacing w:line="252" w:lineRule="auto"/>
        <w:jc w:val="both"/>
        <w:rPr>
          <w:ins w:id="114" w:author="John White" w:date="2022-09-07T15:22:00Z"/>
          <w:sz w:val="21"/>
        </w:rPr>
      </w:pPr>
      <w:ins w:id="115" w:author="John White" w:date="2022-09-07T15:22:00Z">
        <w:r w:rsidRPr="001F0EAC">
          <w:rPr>
            <w:sz w:val="21"/>
          </w:rPr>
          <w:t>No bond proceeds may be made to provide District support to the Committee.</w:t>
        </w:r>
      </w:ins>
    </w:p>
    <w:p w14:paraId="75029694" w14:textId="77777777" w:rsidR="001F0EAC" w:rsidRPr="001F0EAC" w:rsidRDefault="001F0EAC" w:rsidP="001F0EAC">
      <w:pPr>
        <w:spacing w:line="252" w:lineRule="auto"/>
        <w:jc w:val="both"/>
        <w:rPr>
          <w:ins w:id="116" w:author="John White" w:date="2022-09-07T15:22:00Z"/>
          <w:sz w:val="21"/>
        </w:rPr>
      </w:pPr>
    </w:p>
    <w:p w14:paraId="7F57A2E6" w14:textId="4FDF109A" w:rsidR="001F0EAC" w:rsidRPr="001F0EAC" w:rsidRDefault="001F0EAC" w:rsidP="001F0EAC">
      <w:pPr>
        <w:spacing w:line="252" w:lineRule="auto"/>
        <w:jc w:val="both"/>
        <w:rPr>
          <w:ins w:id="117" w:author="John White" w:date="2022-09-07T15:22:00Z"/>
          <w:sz w:val="21"/>
        </w:rPr>
      </w:pPr>
      <w:ins w:id="118" w:author="John White" w:date="2022-09-07T15:22:00Z">
        <w:r w:rsidRPr="001F0EAC">
          <w:rPr>
            <w:b/>
            <w:sz w:val="21"/>
          </w:rPr>
          <w:t xml:space="preserve">Section </w:t>
        </w:r>
      </w:ins>
      <w:ins w:id="119" w:author="John White" w:date="2022-09-08T11:59:00Z">
        <w:r w:rsidR="00C14B38">
          <w:rPr>
            <w:b/>
            <w:sz w:val="21"/>
          </w:rPr>
          <w:t>9</w:t>
        </w:r>
      </w:ins>
      <w:ins w:id="120" w:author="John White" w:date="2022-09-07T15:22:00Z">
        <w:r w:rsidRPr="001F0EAC">
          <w:rPr>
            <w:b/>
            <w:sz w:val="21"/>
          </w:rPr>
          <w:t xml:space="preserve">. </w:t>
        </w:r>
        <w:r w:rsidRPr="001F0EAC">
          <w:rPr>
            <w:b/>
            <w:sz w:val="21"/>
            <w:u w:val="thick"/>
          </w:rPr>
          <w:t>Reports.</w:t>
        </w:r>
        <w:r w:rsidRPr="001F0EAC">
          <w:rPr>
            <w:b/>
            <w:sz w:val="21"/>
          </w:rPr>
          <w:t xml:space="preserve"> </w:t>
        </w:r>
        <w:r w:rsidRPr="001F0EAC">
          <w:rPr>
            <w:sz w:val="21"/>
          </w:rPr>
          <w:t xml:space="preserve">In addition to the Annual Report required in Section 3.3, the Committee may report to the Board from time to time to advise the Board on the activities of the Committee. Such a report </w:t>
        </w:r>
      </w:ins>
      <w:ins w:id="121" w:author="John White" w:date="2022-09-07T15:26:00Z">
        <w:r w:rsidR="0019537A" w:rsidRPr="001F0EAC">
          <w:rPr>
            <w:sz w:val="21"/>
          </w:rPr>
          <w:t>shall summarize</w:t>
        </w:r>
      </w:ins>
      <w:ins w:id="122" w:author="John White" w:date="2022-09-07T15:22:00Z">
        <w:r w:rsidRPr="001F0EAC">
          <w:rPr>
            <w:sz w:val="21"/>
          </w:rPr>
          <w:t xml:space="preserve"> the proceedings and activities conducted by the Committee.</w:t>
        </w:r>
      </w:ins>
    </w:p>
    <w:p w14:paraId="60114A90" w14:textId="77777777" w:rsidR="001F0EAC" w:rsidRPr="001F0EAC" w:rsidRDefault="001F0EAC" w:rsidP="001F0EAC">
      <w:pPr>
        <w:spacing w:line="252" w:lineRule="auto"/>
        <w:jc w:val="both"/>
        <w:rPr>
          <w:ins w:id="123" w:author="John White" w:date="2022-09-07T15:22:00Z"/>
          <w:sz w:val="21"/>
        </w:rPr>
      </w:pPr>
    </w:p>
    <w:p w14:paraId="12665DA4" w14:textId="77777777" w:rsidR="001F0EAC" w:rsidRPr="001F0EAC" w:rsidRDefault="001F0EAC" w:rsidP="001F0EAC">
      <w:pPr>
        <w:spacing w:line="252" w:lineRule="auto"/>
        <w:jc w:val="both"/>
        <w:rPr>
          <w:ins w:id="124" w:author="John White" w:date="2022-09-07T15:22:00Z"/>
          <w:sz w:val="21"/>
        </w:rPr>
      </w:pPr>
      <w:ins w:id="125" w:author="John White" w:date="2022-09-07T15:22:00Z">
        <w:r w:rsidRPr="001F0EAC">
          <w:rPr>
            <w:b/>
            <w:sz w:val="21"/>
          </w:rPr>
          <w:t xml:space="preserve">Section 10. </w:t>
        </w:r>
        <w:r w:rsidRPr="001F0EAC">
          <w:rPr>
            <w:b/>
            <w:sz w:val="21"/>
            <w:u w:val="thick"/>
          </w:rPr>
          <w:t>Officers.</w:t>
        </w:r>
        <w:r w:rsidRPr="001F0EAC">
          <w:rPr>
            <w:b/>
            <w:sz w:val="21"/>
          </w:rPr>
          <w:t xml:space="preserve"> </w:t>
        </w:r>
        <w:r w:rsidRPr="001F0EAC">
          <w:rPr>
            <w:sz w:val="21"/>
          </w:rPr>
          <w:t>Upon the recommendation of the Superintendent/President, the Board shall appoint the initial Chair of the Committee to serve for one year as Chair. After that, the Committee shall elect the Chair and a Vice-Chair who shall act as Chair only when the Chair is absent. No person shall serve as Chair for more than three consecutive years.</w:t>
        </w:r>
      </w:ins>
    </w:p>
    <w:p w14:paraId="7C23228F" w14:textId="77777777" w:rsidR="001F0EAC" w:rsidRPr="001F0EAC" w:rsidRDefault="001F0EAC" w:rsidP="001F0EAC">
      <w:pPr>
        <w:spacing w:line="252" w:lineRule="auto"/>
        <w:jc w:val="both"/>
        <w:rPr>
          <w:ins w:id="126" w:author="John White" w:date="2022-09-07T15:22:00Z"/>
          <w:sz w:val="21"/>
        </w:rPr>
      </w:pPr>
    </w:p>
    <w:p w14:paraId="37E350FF" w14:textId="77777777" w:rsidR="001F0EAC" w:rsidRPr="001F0EAC" w:rsidRDefault="001F0EAC" w:rsidP="001F0EAC">
      <w:pPr>
        <w:spacing w:line="252" w:lineRule="auto"/>
        <w:jc w:val="both"/>
        <w:rPr>
          <w:ins w:id="127" w:author="John White" w:date="2022-09-07T15:22:00Z"/>
          <w:sz w:val="21"/>
        </w:rPr>
      </w:pPr>
    </w:p>
    <w:p w14:paraId="09364F21" w14:textId="2AD0BF3F" w:rsidR="007D43A0" w:rsidRDefault="007D43A0">
      <w:pPr>
        <w:spacing w:line="252" w:lineRule="auto"/>
        <w:jc w:val="both"/>
        <w:rPr>
          <w:sz w:val="21"/>
        </w:rPr>
        <w:sectPr w:rsidR="007D43A0">
          <w:type w:val="continuous"/>
          <w:pgSz w:w="12240" w:h="15840"/>
          <w:pgMar w:top="500" w:right="1720" w:bottom="0" w:left="1440" w:header="0" w:footer="1476" w:gutter="0"/>
          <w:cols w:space="720"/>
        </w:sectPr>
      </w:pPr>
    </w:p>
    <w:p w14:paraId="09364F22" w14:textId="55A6B8A7" w:rsidR="00855541" w:rsidRDefault="00EB5AC3">
      <w:pPr>
        <w:pStyle w:val="BodyText"/>
        <w:rPr>
          <w:sz w:val="20"/>
        </w:rPr>
      </w:pPr>
      <w:r>
        <w:rPr>
          <w:noProof/>
        </w:rPr>
        <w:lastRenderedPageBreak/>
        <mc:AlternateContent>
          <mc:Choice Requires="wps">
            <w:drawing>
              <wp:anchor distT="0" distB="0" distL="114300" distR="114300" simplePos="0" relativeHeight="15740416" behindDoc="0" locked="0" layoutInCell="1" allowOverlap="1" wp14:anchorId="09364F88" wp14:editId="241F08F1">
                <wp:simplePos x="0" y="0"/>
                <wp:positionH relativeFrom="page">
                  <wp:posOffset>7479030</wp:posOffset>
                </wp:positionH>
                <wp:positionV relativeFrom="page">
                  <wp:posOffset>4433570</wp:posOffset>
                </wp:positionV>
                <wp:extent cx="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B9B1D" id="Line 13"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pt,349.1pt" to="588.9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r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" strokeweight=".1273mm">
                <w10:wrap anchorx="page" anchory="page"/>
              </v:line>
            </w:pict>
          </mc:Fallback>
        </mc:AlternateContent>
      </w:r>
      <w:r>
        <w:rPr>
          <w:noProof/>
        </w:rPr>
        <mc:AlternateContent>
          <mc:Choice Requires="wps">
            <w:drawing>
              <wp:anchor distT="0" distB="0" distL="114300" distR="114300" simplePos="0" relativeHeight="15740928" behindDoc="0" locked="0" layoutInCell="1" allowOverlap="1" wp14:anchorId="09364F89" wp14:editId="196D651F">
                <wp:simplePos x="0" y="0"/>
                <wp:positionH relativeFrom="page">
                  <wp:posOffset>7705725</wp:posOffset>
                </wp:positionH>
                <wp:positionV relativeFrom="page">
                  <wp:posOffset>0</wp:posOffset>
                </wp:positionV>
                <wp:extent cx="4445" cy="3151505"/>
                <wp:effectExtent l="0" t="0" r="0" b="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31515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305A" id="docshape8" o:spid="_x0000_s1026" style="position:absolute;margin-left:606.75pt;margin-top:0;width:.35pt;height:248.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15741440" behindDoc="0" locked="0" layoutInCell="1" allowOverlap="1" wp14:anchorId="09364F8A" wp14:editId="7FA7E84B">
                <wp:simplePos x="0" y="0"/>
                <wp:positionH relativeFrom="page">
                  <wp:posOffset>7703820</wp:posOffset>
                </wp:positionH>
                <wp:positionV relativeFrom="page">
                  <wp:posOffset>7145020</wp:posOffset>
                </wp:positionV>
                <wp:extent cx="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3D50" id="Line 11"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6pt,562.6pt" to="606.6pt,5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" strokeweight=".25461mm">
                <w10:wrap anchorx="page" anchory="page"/>
              </v:line>
            </w:pict>
          </mc:Fallback>
        </mc:AlternateContent>
      </w:r>
      <w:r>
        <w:rPr>
          <w:noProof/>
        </w:rPr>
        <mc:AlternateContent>
          <mc:Choice Requires="wps">
            <w:drawing>
              <wp:anchor distT="0" distB="0" distL="114300" distR="114300" simplePos="0" relativeHeight="15741952" behindDoc="0" locked="0" layoutInCell="1" allowOverlap="1" wp14:anchorId="09364F8B" wp14:editId="7E38ACF8">
                <wp:simplePos x="0" y="0"/>
                <wp:positionH relativeFrom="page">
                  <wp:posOffset>7703820</wp:posOffset>
                </wp:positionH>
                <wp:positionV relativeFrom="page">
                  <wp:posOffset>4433570</wp:posOffset>
                </wp:positionV>
                <wp:extent cx="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87B89" id="Line 10"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6pt,349.1pt" to="606.6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zGA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" strokeweight=".25461mm">
                <w10:wrap anchorx="page" anchory="page"/>
              </v:line>
            </w:pict>
          </mc:Fallback>
        </mc:AlternateContent>
      </w:r>
      <w:r>
        <w:rPr>
          <w:noProof/>
        </w:rPr>
        <mc:AlternateContent>
          <mc:Choice Requires="wps">
            <w:drawing>
              <wp:anchor distT="0" distB="0" distL="114300" distR="114300" simplePos="0" relativeHeight="15742464" behindDoc="0" locked="0" layoutInCell="1" allowOverlap="1" wp14:anchorId="09364F8C" wp14:editId="619A26F4">
                <wp:simplePos x="0" y="0"/>
                <wp:positionH relativeFrom="page">
                  <wp:posOffset>7703820</wp:posOffset>
                </wp:positionH>
                <wp:positionV relativeFrom="page">
                  <wp:posOffset>9966960</wp:posOffset>
                </wp:positionV>
                <wp:extent cx="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23AD" id="Line 9"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6pt,784.8pt" to="606.6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RDFQIAADw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" strokeweight=".25461mm">
                <w10:wrap anchorx="page" anchory="page"/>
              </v:line>
            </w:pict>
          </mc:Fallback>
        </mc:AlternateContent>
      </w:r>
    </w:p>
    <w:p w14:paraId="09364F23" w14:textId="77777777" w:rsidR="00855541" w:rsidRDefault="00855541">
      <w:pPr>
        <w:pStyle w:val="BodyText"/>
        <w:rPr>
          <w:sz w:val="20"/>
        </w:rPr>
      </w:pPr>
    </w:p>
    <w:p w14:paraId="09364F24" w14:textId="77777777" w:rsidR="00855541" w:rsidRDefault="00855541">
      <w:pPr>
        <w:pStyle w:val="BodyText"/>
        <w:rPr>
          <w:sz w:val="20"/>
        </w:rPr>
      </w:pPr>
    </w:p>
    <w:p w14:paraId="09364F25" w14:textId="77777777" w:rsidR="00855541" w:rsidRDefault="00855541">
      <w:pPr>
        <w:pStyle w:val="BodyText"/>
        <w:rPr>
          <w:sz w:val="20"/>
        </w:rPr>
      </w:pPr>
    </w:p>
    <w:p w14:paraId="09364F26" w14:textId="77777777" w:rsidR="00855541" w:rsidRDefault="00855541">
      <w:pPr>
        <w:pStyle w:val="BodyText"/>
        <w:rPr>
          <w:sz w:val="20"/>
        </w:rPr>
      </w:pPr>
    </w:p>
    <w:p w14:paraId="09364F27" w14:textId="77777777" w:rsidR="00855541" w:rsidRDefault="00855541">
      <w:pPr>
        <w:pStyle w:val="BodyText"/>
        <w:rPr>
          <w:sz w:val="20"/>
        </w:rPr>
      </w:pPr>
    </w:p>
    <w:p w14:paraId="09364F28" w14:textId="77777777" w:rsidR="00855541" w:rsidRDefault="00855541">
      <w:pPr>
        <w:pStyle w:val="BodyText"/>
        <w:rPr>
          <w:sz w:val="20"/>
        </w:rPr>
      </w:pPr>
    </w:p>
    <w:p w14:paraId="09364F29" w14:textId="77777777" w:rsidR="00855541" w:rsidRDefault="00855541">
      <w:pPr>
        <w:pStyle w:val="BodyText"/>
        <w:spacing w:before="3"/>
        <w:rPr>
          <w:sz w:val="26"/>
        </w:rPr>
      </w:pPr>
    </w:p>
    <w:p w14:paraId="09364F2A" w14:textId="31B78676" w:rsidR="00855541" w:rsidDel="00E14041" w:rsidRDefault="00FE0360">
      <w:pPr>
        <w:tabs>
          <w:tab w:val="left" w:pos="2214"/>
        </w:tabs>
        <w:spacing w:before="92"/>
        <w:ind w:left="894"/>
        <w:rPr>
          <w:del w:id="128" w:author="John White" w:date="2022-09-07T15:31:00Z"/>
          <w:b/>
          <w:sz w:val="21"/>
        </w:rPr>
      </w:pPr>
      <w:del w:id="129" w:author="John White" w:date="2022-09-07T15:31:00Z">
        <w:r w:rsidDel="00E14041">
          <w:rPr>
            <w:b/>
            <w:w w:val="105"/>
            <w:sz w:val="21"/>
          </w:rPr>
          <w:delText>Section</w:delText>
        </w:r>
        <w:r w:rsidDel="00E14041">
          <w:rPr>
            <w:b/>
            <w:spacing w:val="11"/>
            <w:w w:val="105"/>
            <w:sz w:val="21"/>
          </w:rPr>
          <w:delText xml:space="preserve"> </w:delText>
        </w:r>
        <w:r w:rsidDel="00E14041">
          <w:rPr>
            <w:b/>
            <w:spacing w:val="-5"/>
            <w:w w:val="105"/>
            <w:sz w:val="21"/>
          </w:rPr>
          <w:delText>6.</w:delText>
        </w:r>
        <w:r w:rsidDel="00E14041">
          <w:rPr>
            <w:b/>
            <w:sz w:val="21"/>
          </w:rPr>
          <w:tab/>
        </w:r>
        <w:r w:rsidDel="00E14041">
          <w:rPr>
            <w:b/>
            <w:w w:val="105"/>
            <w:sz w:val="21"/>
            <w:u w:val="thick"/>
          </w:rPr>
          <w:delText>Meetings of</w:delText>
        </w:r>
        <w:r w:rsidDel="00E14041">
          <w:rPr>
            <w:b/>
            <w:spacing w:val="4"/>
            <w:w w:val="105"/>
            <w:sz w:val="21"/>
            <w:u w:val="thick"/>
          </w:rPr>
          <w:delText xml:space="preserve"> </w:delText>
        </w:r>
        <w:r w:rsidDel="00E14041">
          <w:rPr>
            <w:b/>
            <w:w w:val="105"/>
            <w:sz w:val="21"/>
            <w:u w:val="thick"/>
          </w:rPr>
          <w:delText>the</w:delText>
        </w:r>
        <w:r w:rsidDel="00E14041">
          <w:rPr>
            <w:b/>
            <w:spacing w:val="-2"/>
            <w:w w:val="105"/>
            <w:sz w:val="21"/>
            <w:u w:val="thick"/>
          </w:rPr>
          <w:delText xml:space="preserve"> Committee.</w:delText>
        </w:r>
      </w:del>
    </w:p>
    <w:p w14:paraId="09364F2B" w14:textId="68AE1E94" w:rsidR="00855541" w:rsidDel="00E14041" w:rsidRDefault="00855541">
      <w:pPr>
        <w:pStyle w:val="BodyText"/>
        <w:spacing w:before="9"/>
        <w:rPr>
          <w:del w:id="130" w:author="John White" w:date="2022-09-07T15:31:00Z"/>
          <w:b/>
          <w:sz w:val="20"/>
        </w:rPr>
      </w:pPr>
    </w:p>
    <w:p w14:paraId="09364F2C" w14:textId="4C850E64" w:rsidR="00855541" w:rsidDel="00E14041" w:rsidRDefault="00FE0360">
      <w:pPr>
        <w:pStyle w:val="ListParagraph"/>
        <w:numPr>
          <w:ilvl w:val="1"/>
          <w:numId w:val="4"/>
        </w:numPr>
        <w:tabs>
          <w:tab w:val="left" w:pos="1559"/>
        </w:tabs>
        <w:spacing w:before="1"/>
        <w:ind w:right="256" w:firstLine="661"/>
        <w:rPr>
          <w:del w:id="131" w:author="John White" w:date="2022-09-07T15:31:00Z"/>
        </w:rPr>
      </w:pPr>
      <w:del w:id="132" w:author="John White" w:date="2022-09-07T15:31:00Z">
        <w:r w:rsidDel="00E14041">
          <w:rPr>
            <w:u w:val="thick"/>
          </w:rPr>
          <w:delText>Regular Meetings.</w:delText>
        </w:r>
        <w:r w:rsidDel="00E14041">
          <w:rPr>
            <w:spacing w:val="40"/>
          </w:rPr>
          <w:delText xml:space="preserve"> </w:delText>
        </w:r>
        <w:r w:rsidDel="00E14041">
          <w:delText>The Committee is required to meet at least once a year including an annual organizational</w:delText>
        </w:r>
        <w:r w:rsidDel="00E14041">
          <w:rPr>
            <w:spacing w:val="-17"/>
          </w:rPr>
          <w:delText xml:space="preserve"> </w:delText>
        </w:r>
        <w:r w:rsidDel="00E14041">
          <w:delText>meeting, but may not meet more frequently than quarterly.</w:delText>
        </w:r>
      </w:del>
    </w:p>
    <w:p w14:paraId="09364F2D" w14:textId="2785E6D9" w:rsidR="00855541" w:rsidDel="00E14041" w:rsidRDefault="00855541">
      <w:pPr>
        <w:pStyle w:val="BodyText"/>
        <w:spacing w:before="10"/>
        <w:rPr>
          <w:del w:id="133" w:author="John White" w:date="2022-09-07T15:31:00Z"/>
          <w:sz w:val="19"/>
        </w:rPr>
      </w:pPr>
    </w:p>
    <w:p w14:paraId="09364F2E" w14:textId="2B5FBD7B" w:rsidR="00855541" w:rsidDel="00E14041" w:rsidRDefault="00FE0360">
      <w:pPr>
        <w:pStyle w:val="ListParagraph"/>
        <w:numPr>
          <w:ilvl w:val="1"/>
          <w:numId w:val="4"/>
        </w:numPr>
        <w:tabs>
          <w:tab w:val="left" w:pos="1558"/>
        </w:tabs>
        <w:spacing w:line="232" w:lineRule="auto"/>
        <w:ind w:left="233" w:right="275" w:firstLine="655"/>
        <w:rPr>
          <w:del w:id="134" w:author="John White" w:date="2022-09-07T15:31:00Z"/>
        </w:rPr>
      </w:pPr>
      <w:del w:id="135" w:author="John White" w:date="2022-09-07T15:31:00Z">
        <w:r w:rsidDel="00E14041">
          <w:rPr>
            <w:u w:val="thick"/>
          </w:rPr>
          <w:delText>Location.</w:delText>
        </w:r>
        <w:r w:rsidDel="00E14041">
          <w:rPr>
            <w:spacing w:val="40"/>
          </w:rPr>
          <w:delText xml:space="preserve"> </w:delText>
        </w:r>
        <w:r w:rsidDel="00E14041">
          <w:delText>All meetings shall be held within the jurisdiction of the Dese</w:delText>
        </w:r>
        <w:r w:rsidR="00D16DB3" w:rsidDel="00E14041">
          <w:delText>rt</w:delText>
        </w:r>
        <w:r w:rsidDel="00E14041">
          <w:delText xml:space="preserve"> Community College District.</w:delText>
        </w:r>
      </w:del>
    </w:p>
    <w:p w14:paraId="09364F2F" w14:textId="12F4DC65" w:rsidR="00855541" w:rsidDel="00E14041" w:rsidRDefault="00855541">
      <w:pPr>
        <w:pStyle w:val="BodyText"/>
        <w:spacing w:before="8"/>
        <w:rPr>
          <w:del w:id="136" w:author="John White" w:date="2022-09-07T15:31:00Z"/>
          <w:sz w:val="20"/>
        </w:rPr>
      </w:pPr>
    </w:p>
    <w:p w14:paraId="09364F30" w14:textId="37E224CF" w:rsidR="00855541" w:rsidDel="00E14041" w:rsidRDefault="00FE0360">
      <w:pPr>
        <w:pStyle w:val="ListParagraph"/>
        <w:numPr>
          <w:ilvl w:val="1"/>
          <w:numId w:val="4"/>
        </w:numPr>
        <w:tabs>
          <w:tab w:val="left" w:pos="1552"/>
        </w:tabs>
        <w:spacing w:before="1" w:line="242" w:lineRule="auto"/>
        <w:ind w:left="218" w:right="268" w:firstLine="663"/>
        <w:rPr>
          <w:del w:id="137" w:author="John White" w:date="2022-09-07T15:31:00Z"/>
        </w:rPr>
      </w:pPr>
      <w:del w:id="138" w:author="John White" w:date="2022-09-07T15:31:00Z">
        <w:r w:rsidDel="00E14041">
          <w:rPr>
            <w:u w:val="thick"/>
          </w:rPr>
          <w:delText>Procedures.</w:delText>
        </w:r>
        <w:r w:rsidDel="00E14041">
          <w:rPr>
            <w:spacing w:val="80"/>
          </w:rPr>
          <w:delText xml:space="preserve"> </w:delText>
        </w:r>
        <w:r w:rsidDel="00E14041">
          <w:delText>All meetings shall be open to the public in accordance with the</w:delText>
        </w:r>
        <w:r w:rsidDel="00E14041">
          <w:rPr>
            <w:spacing w:val="40"/>
          </w:rPr>
          <w:delText xml:space="preserve"> </w:delText>
        </w:r>
        <w:r w:rsidDel="00E14041">
          <w:rPr>
            <w:i/>
          </w:rPr>
          <w:delText>Ralph M</w:delText>
        </w:r>
        <w:r w:rsidDel="00E14041">
          <w:rPr>
            <w:i/>
            <w:spacing w:val="40"/>
          </w:rPr>
          <w:delText xml:space="preserve"> </w:delText>
        </w:r>
        <w:r w:rsidDel="00E14041">
          <w:rPr>
            <w:i/>
          </w:rPr>
          <w:delText xml:space="preserve">Brown Act, </w:delText>
        </w:r>
        <w:r w:rsidDel="00E14041">
          <w:delText xml:space="preserve">Government Code Section 54950 </w:delText>
        </w:r>
        <w:r w:rsidDel="00E14041">
          <w:rPr>
            <w:i/>
          </w:rPr>
          <w:delText>et seq.</w:delText>
        </w:r>
        <w:r w:rsidDel="00E14041">
          <w:rPr>
            <w:i/>
            <w:spacing w:val="40"/>
          </w:rPr>
          <w:delText xml:space="preserve"> </w:delText>
        </w:r>
        <w:r w:rsidDel="00E14041">
          <w:delText xml:space="preserve">Meetings shall be conducted according to such additional procedural </w:delText>
        </w:r>
        <w:r w:rsidR="00D16DB3" w:rsidDel="00E14041">
          <w:delText>rules</w:delText>
        </w:r>
        <w:r w:rsidDel="00E14041">
          <w:delText xml:space="preserve"> as the Committee may adopt.</w:delText>
        </w:r>
        <w:r w:rsidDel="00E14041">
          <w:rPr>
            <w:spacing w:val="40"/>
          </w:rPr>
          <w:delText xml:space="preserve"> </w:delText>
        </w:r>
        <w:r w:rsidDel="00E14041">
          <w:delText>A majority of the number of Committee members shall constitute a quo</w:delText>
        </w:r>
        <w:r w:rsidR="00D16DB3" w:rsidDel="00E14041">
          <w:delText>rum</w:delText>
        </w:r>
        <w:r w:rsidDel="00E14041">
          <w:delText xml:space="preserve"> for</w:delText>
        </w:r>
        <w:r w:rsidDel="00E14041">
          <w:rPr>
            <w:spacing w:val="-1"/>
          </w:rPr>
          <w:delText xml:space="preserve"> </w:delText>
        </w:r>
        <w:r w:rsidDel="00E14041">
          <w:delText>the transaction of any business.</w:delText>
        </w:r>
      </w:del>
    </w:p>
    <w:p w14:paraId="09364F31" w14:textId="28D4930F" w:rsidR="00855541" w:rsidDel="00E14041" w:rsidRDefault="00FE0360">
      <w:pPr>
        <w:tabs>
          <w:tab w:val="left" w:pos="2201"/>
        </w:tabs>
        <w:spacing w:before="201"/>
        <w:ind w:left="872"/>
        <w:rPr>
          <w:del w:id="139" w:author="John White" w:date="2022-09-07T15:31:00Z"/>
          <w:b/>
          <w:sz w:val="21"/>
        </w:rPr>
      </w:pPr>
      <w:del w:id="140" w:author="John White" w:date="2022-09-07T15:31:00Z">
        <w:r w:rsidDel="00E14041">
          <w:rPr>
            <w:b/>
            <w:w w:val="105"/>
            <w:position w:val="1"/>
            <w:sz w:val="21"/>
          </w:rPr>
          <w:delText>Section</w:delText>
        </w:r>
        <w:r w:rsidDel="00E14041">
          <w:rPr>
            <w:b/>
            <w:spacing w:val="-4"/>
            <w:w w:val="105"/>
            <w:position w:val="1"/>
            <w:sz w:val="21"/>
          </w:rPr>
          <w:delText xml:space="preserve"> </w:delText>
        </w:r>
        <w:r w:rsidDel="00E14041">
          <w:rPr>
            <w:spacing w:val="-5"/>
            <w:w w:val="105"/>
            <w:position w:val="1"/>
          </w:rPr>
          <w:delText>7.</w:delText>
        </w:r>
        <w:r w:rsidDel="00E14041">
          <w:rPr>
            <w:position w:val="1"/>
          </w:rPr>
          <w:tab/>
        </w:r>
        <w:r w:rsidDel="00E14041">
          <w:rPr>
            <w:b/>
            <w:sz w:val="21"/>
            <w:u w:val="thick"/>
          </w:rPr>
          <w:delText>District</w:delText>
        </w:r>
        <w:r w:rsidDel="00E14041">
          <w:rPr>
            <w:b/>
            <w:spacing w:val="10"/>
            <w:w w:val="105"/>
            <w:sz w:val="21"/>
            <w:u w:val="thick"/>
          </w:rPr>
          <w:delText xml:space="preserve"> </w:delText>
        </w:r>
        <w:r w:rsidDel="00E14041">
          <w:rPr>
            <w:b/>
            <w:spacing w:val="-2"/>
            <w:w w:val="105"/>
            <w:sz w:val="21"/>
            <w:u w:val="thick"/>
          </w:rPr>
          <w:delText>Support.</w:delText>
        </w:r>
      </w:del>
    </w:p>
    <w:p w14:paraId="09364F32" w14:textId="7E1A5CEB" w:rsidR="00855541" w:rsidDel="00E14041" w:rsidRDefault="00855541">
      <w:pPr>
        <w:pStyle w:val="BodyText"/>
        <w:spacing w:before="3"/>
        <w:rPr>
          <w:del w:id="141" w:author="John White" w:date="2022-09-07T15:31:00Z"/>
          <w:b/>
          <w:sz w:val="21"/>
        </w:rPr>
      </w:pPr>
    </w:p>
    <w:p w14:paraId="09364F33" w14:textId="7FD48EB9" w:rsidR="00855541" w:rsidDel="00E14041" w:rsidRDefault="00FE0360">
      <w:pPr>
        <w:pStyle w:val="ListParagraph"/>
        <w:numPr>
          <w:ilvl w:val="1"/>
          <w:numId w:val="3"/>
        </w:numPr>
        <w:tabs>
          <w:tab w:val="left" w:pos="1534"/>
        </w:tabs>
        <w:spacing w:line="225" w:lineRule="auto"/>
        <w:ind w:right="290" w:firstLine="656"/>
        <w:rPr>
          <w:del w:id="142" w:author="John White" w:date="2022-09-07T15:31:00Z"/>
        </w:rPr>
      </w:pPr>
      <w:del w:id="143" w:author="John White" w:date="2022-09-07T15:31:00Z">
        <w:r w:rsidDel="00E14041">
          <w:delText>The District shall provide to the Committee necessary technical and</w:delText>
        </w:r>
        <w:r w:rsidDel="00E14041">
          <w:rPr>
            <w:spacing w:val="40"/>
          </w:rPr>
          <w:delText xml:space="preserve"> </w:delText>
        </w:r>
        <w:r w:rsidDel="00E14041">
          <w:delText>administrative assistance as follows:</w:delText>
        </w:r>
      </w:del>
    </w:p>
    <w:p w14:paraId="09364F34" w14:textId="18745615" w:rsidR="00855541" w:rsidDel="00E14041" w:rsidRDefault="00855541">
      <w:pPr>
        <w:pStyle w:val="BodyText"/>
        <w:spacing w:before="11"/>
        <w:rPr>
          <w:del w:id="144" w:author="John White" w:date="2022-09-07T15:31:00Z"/>
          <w:sz w:val="21"/>
        </w:rPr>
      </w:pPr>
    </w:p>
    <w:p w14:paraId="09364F35" w14:textId="21EA7974" w:rsidR="00855541" w:rsidDel="00E14041" w:rsidRDefault="00FE0360">
      <w:pPr>
        <w:pStyle w:val="ListParagraph"/>
        <w:numPr>
          <w:ilvl w:val="2"/>
          <w:numId w:val="3"/>
        </w:numPr>
        <w:tabs>
          <w:tab w:val="left" w:pos="2191"/>
        </w:tabs>
        <w:spacing w:line="235" w:lineRule="auto"/>
        <w:ind w:right="279" w:firstLine="670"/>
        <w:rPr>
          <w:del w:id="145" w:author="John White" w:date="2022-09-07T15:31:00Z"/>
        </w:rPr>
      </w:pPr>
      <w:del w:id="146" w:author="John White" w:date="2022-09-07T15:31:00Z">
        <w:r w:rsidDel="00E14041">
          <w:delText>preparation of and posting of</w:delText>
        </w:r>
        <w:r w:rsidDel="00E14041">
          <w:rPr>
            <w:spacing w:val="-4"/>
          </w:rPr>
          <w:delText xml:space="preserve"> </w:delText>
        </w:r>
        <w:r w:rsidDel="00E14041">
          <w:delText>public notices as</w:delText>
        </w:r>
        <w:r w:rsidDel="00E14041">
          <w:rPr>
            <w:spacing w:val="-3"/>
          </w:rPr>
          <w:delText xml:space="preserve"> </w:delText>
        </w:r>
        <w:r w:rsidDel="00E14041">
          <w:delText>required by</w:delText>
        </w:r>
        <w:r w:rsidDel="00E14041">
          <w:rPr>
            <w:spacing w:val="-3"/>
          </w:rPr>
          <w:delText xml:space="preserve"> </w:delText>
        </w:r>
        <w:r w:rsidDel="00E14041">
          <w:delText xml:space="preserve">the </w:delText>
        </w:r>
        <w:r w:rsidDel="00E14041">
          <w:rPr>
            <w:i/>
          </w:rPr>
          <w:delText xml:space="preserve">Brown Act, </w:delText>
        </w:r>
        <w:r w:rsidDel="00E14041">
          <w:delText>ensuring that all notices to the public are provided in the same manner as notices regarding meetings of the District Board;</w:delText>
        </w:r>
      </w:del>
    </w:p>
    <w:p w14:paraId="09364F36" w14:textId="3B420DEA" w:rsidR="00855541" w:rsidDel="00E14041" w:rsidRDefault="00855541">
      <w:pPr>
        <w:pStyle w:val="BodyText"/>
        <w:spacing w:before="1"/>
        <w:rPr>
          <w:del w:id="147" w:author="John White" w:date="2022-09-07T15:31:00Z"/>
          <w:sz w:val="23"/>
        </w:rPr>
      </w:pPr>
    </w:p>
    <w:p w14:paraId="09364F37" w14:textId="34D9C8AD" w:rsidR="00855541" w:rsidDel="00E14041" w:rsidRDefault="00FE0360" w:rsidP="00D53E5E">
      <w:pPr>
        <w:pStyle w:val="BodyText"/>
        <w:tabs>
          <w:tab w:val="left" w:pos="2160"/>
        </w:tabs>
        <w:spacing w:line="218" w:lineRule="auto"/>
        <w:ind w:left="854" w:right="324" w:firstLine="670"/>
        <w:jc w:val="both"/>
        <w:rPr>
          <w:del w:id="148" w:author="John White" w:date="2022-09-07T15:31:00Z"/>
        </w:rPr>
      </w:pPr>
      <w:del w:id="149" w:author="John White" w:date="2022-09-07T15:31:00Z">
        <w:r w:rsidDel="00E14041">
          <w:delText>(6)</w:delText>
        </w:r>
        <w:r w:rsidDel="00E14041">
          <w:rPr>
            <w:spacing w:val="80"/>
          </w:rPr>
          <w:delText xml:space="preserve"> </w:delText>
        </w:r>
        <w:r w:rsidR="00D53E5E" w:rsidDel="00E14041">
          <w:rPr>
            <w:spacing w:val="80"/>
          </w:rPr>
          <w:tab/>
        </w:r>
        <w:r w:rsidDel="00E14041">
          <w:delText xml:space="preserve">provision of a meeting room, including any necessary audio/visual </w:delText>
        </w:r>
        <w:r w:rsidDel="00E14041">
          <w:rPr>
            <w:spacing w:val="-2"/>
          </w:rPr>
          <w:delText>equipment;</w:delText>
        </w:r>
      </w:del>
    </w:p>
    <w:p w14:paraId="09364F38" w14:textId="21F45E81" w:rsidR="00855541" w:rsidDel="00E14041" w:rsidRDefault="00855541">
      <w:pPr>
        <w:pStyle w:val="BodyText"/>
        <w:spacing w:before="2"/>
        <w:rPr>
          <w:del w:id="150" w:author="John White" w:date="2022-09-07T15:31:00Z"/>
        </w:rPr>
      </w:pPr>
    </w:p>
    <w:p w14:paraId="09364F39" w14:textId="6E5E0CAD" w:rsidR="00855541" w:rsidDel="00E14041" w:rsidRDefault="00FE0360">
      <w:pPr>
        <w:pStyle w:val="ListParagraph"/>
        <w:numPr>
          <w:ilvl w:val="0"/>
          <w:numId w:val="2"/>
        </w:numPr>
        <w:tabs>
          <w:tab w:val="left" w:pos="2177"/>
        </w:tabs>
        <w:spacing w:line="225" w:lineRule="auto"/>
        <w:ind w:right="301" w:firstLine="662"/>
        <w:rPr>
          <w:del w:id="151" w:author="John White" w:date="2022-09-07T15:31:00Z"/>
        </w:rPr>
      </w:pPr>
      <w:del w:id="152" w:author="John White" w:date="2022-09-07T15:31:00Z">
        <w:r w:rsidDel="00E14041">
          <w:delText>preparation and copies of any documentary meeting materials, such as agendas and reports; and</w:delText>
        </w:r>
      </w:del>
    </w:p>
    <w:p w14:paraId="09364F3A" w14:textId="2919393E" w:rsidR="00855541" w:rsidDel="00E14041" w:rsidRDefault="00855541">
      <w:pPr>
        <w:pStyle w:val="BodyText"/>
        <w:spacing w:before="1"/>
        <w:rPr>
          <w:del w:id="153" w:author="John White" w:date="2022-09-07T15:31:00Z"/>
        </w:rPr>
      </w:pPr>
    </w:p>
    <w:p w14:paraId="09364F3B" w14:textId="23473A27" w:rsidR="00855541" w:rsidDel="00E14041" w:rsidRDefault="00FE0360">
      <w:pPr>
        <w:pStyle w:val="ListParagraph"/>
        <w:numPr>
          <w:ilvl w:val="0"/>
          <w:numId w:val="2"/>
        </w:numPr>
        <w:tabs>
          <w:tab w:val="left" w:pos="2175"/>
        </w:tabs>
        <w:spacing w:line="232" w:lineRule="auto"/>
        <w:ind w:left="846" w:right="320" w:firstLine="670"/>
        <w:rPr>
          <w:del w:id="154" w:author="John White" w:date="2022-09-07T15:31:00Z"/>
        </w:rPr>
      </w:pPr>
      <w:del w:id="155" w:author="John White" w:date="2022-09-07T15:31:00Z">
        <w:r w:rsidDel="00E14041">
          <w:delText>retention of all Committee records, and providing public access to such records on an Internet website maintained by the District.</w:delText>
        </w:r>
      </w:del>
    </w:p>
    <w:p w14:paraId="09364F3C" w14:textId="7E8EB611" w:rsidR="00855541" w:rsidDel="00E14041" w:rsidRDefault="00855541">
      <w:pPr>
        <w:pStyle w:val="BodyText"/>
        <w:spacing w:before="8"/>
        <w:rPr>
          <w:del w:id="156" w:author="John White" w:date="2022-09-07T15:31:00Z"/>
          <w:sz w:val="20"/>
        </w:rPr>
      </w:pPr>
    </w:p>
    <w:p w14:paraId="09364F3D" w14:textId="61E4620B" w:rsidR="00855541" w:rsidDel="00E14041" w:rsidRDefault="00FE0360">
      <w:pPr>
        <w:pStyle w:val="ListParagraph"/>
        <w:numPr>
          <w:ilvl w:val="1"/>
          <w:numId w:val="3"/>
        </w:numPr>
        <w:tabs>
          <w:tab w:val="left" w:pos="1516"/>
        </w:tabs>
        <w:spacing w:line="232" w:lineRule="auto"/>
        <w:ind w:left="183" w:right="323" w:firstLine="663"/>
        <w:rPr>
          <w:del w:id="157" w:author="John White" w:date="2022-09-07T15:31:00Z"/>
        </w:rPr>
      </w:pPr>
      <w:del w:id="158" w:author="John White" w:date="2022-09-07T15:31:00Z">
        <w:r w:rsidDel="00E14041">
          <w:delText>District staff and/or District</w:delText>
        </w:r>
        <w:r w:rsidDel="00E14041">
          <w:rPr>
            <w:spacing w:val="-7"/>
          </w:rPr>
          <w:delText xml:space="preserve"> </w:delText>
        </w:r>
        <w:r w:rsidDel="00E14041">
          <w:delText>consultants shall</w:delText>
        </w:r>
        <w:r w:rsidDel="00E14041">
          <w:rPr>
            <w:spacing w:val="-4"/>
          </w:rPr>
          <w:delText xml:space="preserve"> </w:delText>
        </w:r>
        <w:r w:rsidDel="00E14041">
          <w:delText>attend</w:delText>
        </w:r>
        <w:r w:rsidDel="00E14041">
          <w:rPr>
            <w:spacing w:val="-4"/>
          </w:rPr>
          <w:delText xml:space="preserve"> </w:delText>
        </w:r>
        <w:r w:rsidDel="00E14041">
          <w:delText>all</w:delText>
        </w:r>
        <w:r w:rsidDel="00E14041">
          <w:rPr>
            <w:spacing w:val="-2"/>
          </w:rPr>
          <w:delText xml:space="preserve"> </w:delText>
        </w:r>
        <w:r w:rsidDel="00E14041">
          <w:delText>Committee proceedings in order to report on the status of projects and the expendit</w:delText>
        </w:r>
        <w:r w:rsidR="00D53E5E" w:rsidDel="00E14041">
          <w:delText>ures</w:delText>
        </w:r>
        <w:r w:rsidDel="00E14041">
          <w:delText xml:space="preserve"> of</w:delText>
        </w:r>
        <w:r w:rsidDel="00E14041">
          <w:rPr>
            <w:spacing w:val="-5"/>
          </w:rPr>
          <w:delText xml:space="preserve"> </w:delText>
        </w:r>
        <w:r w:rsidDel="00E14041">
          <w:delText>bond proceeds.</w:delText>
        </w:r>
      </w:del>
    </w:p>
    <w:p w14:paraId="09364F3E" w14:textId="1192192A" w:rsidR="00855541" w:rsidDel="00E14041" w:rsidRDefault="00855541">
      <w:pPr>
        <w:pStyle w:val="BodyText"/>
        <w:spacing w:before="8"/>
        <w:rPr>
          <w:del w:id="159" w:author="John White" w:date="2022-09-07T15:31:00Z"/>
          <w:sz w:val="20"/>
        </w:rPr>
      </w:pPr>
    </w:p>
    <w:p w14:paraId="09364F3F" w14:textId="616FD315" w:rsidR="00855541" w:rsidDel="00E14041" w:rsidRDefault="00FE0360">
      <w:pPr>
        <w:pStyle w:val="ListParagraph"/>
        <w:numPr>
          <w:ilvl w:val="1"/>
          <w:numId w:val="3"/>
        </w:numPr>
        <w:tabs>
          <w:tab w:val="left" w:pos="1507"/>
          <w:tab w:val="left" w:pos="1508"/>
        </w:tabs>
        <w:spacing w:before="1"/>
        <w:ind w:left="1507" w:hanging="669"/>
        <w:rPr>
          <w:del w:id="160" w:author="John White" w:date="2022-09-07T15:31:00Z"/>
        </w:rPr>
      </w:pPr>
      <w:del w:id="161" w:author="John White" w:date="2022-09-07T15:31:00Z">
        <w:r w:rsidDel="00E14041">
          <w:delText>No</w:delText>
        </w:r>
        <w:r w:rsidDel="00E14041">
          <w:rPr>
            <w:spacing w:val="-4"/>
          </w:rPr>
          <w:delText xml:space="preserve"> </w:delText>
        </w:r>
        <w:r w:rsidDel="00E14041">
          <w:delText>bond</w:delText>
        </w:r>
        <w:r w:rsidDel="00E14041">
          <w:rPr>
            <w:spacing w:val="7"/>
          </w:rPr>
          <w:delText xml:space="preserve"> </w:delText>
        </w:r>
        <w:r w:rsidDel="00E14041">
          <w:delText>proceeds</w:delText>
        </w:r>
        <w:r w:rsidDel="00E14041">
          <w:rPr>
            <w:spacing w:val="12"/>
          </w:rPr>
          <w:delText xml:space="preserve"> </w:delText>
        </w:r>
        <w:r w:rsidDel="00E14041">
          <w:delText>may</w:delText>
        </w:r>
        <w:r w:rsidDel="00E14041">
          <w:rPr>
            <w:spacing w:val="-6"/>
          </w:rPr>
          <w:delText xml:space="preserve"> </w:delText>
        </w:r>
        <w:r w:rsidDel="00E14041">
          <w:delText>be</w:delText>
        </w:r>
        <w:r w:rsidDel="00E14041">
          <w:rPr>
            <w:spacing w:val="-16"/>
          </w:rPr>
          <w:delText xml:space="preserve"> </w:delText>
        </w:r>
        <w:r w:rsidDel="00E14041">
          <w:delText>made</w:delText>
        </w:r>
        <w:r w:rsidDel="00E14041">
          <w:rPr>
            <w:spacing w:val="-10"/>
          </w:rPr>
          <w:delText xml:space="preserve"> </w:delText>
        </w:r>
        <w:r w:rsidDel="00E14041">
          <w:delText>to</w:delText>
        </w:r>
        <w:r w:rsidDel="00E14041">
          <w:rPr>
            <w:spacing w:val="-7"/>
          </w:rPr>
          <w:delText xml:space="preserve"> </w:delText>
        </w:r>
        <w:r w:rsidDel="00E14041">
          <w:delText>provide</w:delText>
        </w:r>
        <w:r w:rsidDel="00E14041">
          <w:rPr>
            <w:spacing w:val="2"/>
          </w:rPr>
          <w:delText xml:space="preserve"> </w:delText>
        </w:r>
        <w:r w:rsidDel="00E14041">
          <w:delText>District</w:delText>
        </w:r>
        <w:r w:rsidDel="00E14041">
          <w:rPr>
            <w:spacing w:val="-2"/>
          </w:rPr>
          <w:delText xml:space="preserve"> </w:delText>
        </w:r>
        <w:r w:rsidDel="00E14041">
          <w:delText>support</w:delText>
        </w:r>
        <w:r w:rsidDel="00E14041">
          <w:rPr>
            <w:spacing w:val="4"/>
          </w:rPr>
          <w:delText xml:space="preserve"> </w:delText>
        </w:r>
        <w:r w:rsidDel="00E14041">
          <w:delText>of</w:delText>
        </w:r>
        <w:r w:rsidDel="00E14041">
          <w:rPr>
            <w:spacing w:val="-7"/>
          </w:rPr>
          <w:delText xml:space="preserve"> </w:delText>
        </w:r>
        <w:r w:rsidDel="00E14041">
          <w:delText>the</w:delText>
        </w:r>
        <w:r w:rsidDel="00E14041">
          <w:rPr>
            <w:spacing w:val="-6"/>
          </w:rPr>
          <w:delText xml:space="preserve"> </w:delText>
        </w:r>
        <w:r w:rsidDel="00E14041">
          <w:rPr>
            <w:spacing w:val="-2"/>
          </w:rPr>
          <w:delText>Committee.</w:delText>
        </w:r>
      </w:del>
    </w:p>
    <w:p w14:paraId="09364F40" w14:textId="1A01C378" w:rsidR="00855541" w:rsidDel="00E14041" w:rsidRDefault="00855541">
      <w:pPr>
        <w:pStyle w:val="BodyText"/>
        <w:spacing w:before="8"/>
        <w:rPr>
          <w:del w:id="162" w:author="John White" w:date="2022-09-07T15:31:00Z"/>
          <w:sz w:val="19"/>
        </w:rPr>
      </w:pPr>
    </w:p>
    <w:p w14:paraId="09364F41" w14:textId="6C3B87D2" w:rsidR="00855541" w:rsidDel="00E14041" w:rsidRDefault="00FE0360">
      <w:pPr>
        <w:pStyle w:val="BodyText"/>
        <w:spacing w:line="235" w:lineRule="auto"/>
        <w:ind w:left="175" w:right="328" w:firstLine="661"/>
        <w:jc w:val="both"/>
        <w:rPr>
          <w:del w:id="163" w:author="John White" w:date="2022-09-07T15:31:00Z"/>
        </w:rPr>
      </w:pPr>
      <w:del w:id="164" w:author="John White" w:date="2022-09-07T15:31:00Z">
        <w:r w:rsidDel="00E14041">
          <w:rPr>
            <w:b/>
            <w:sz w:val="21"/>
          </w:rPr>
          <w:delText>Section 8.</w:delText>
        </w:r>
        <w:r w:rsidDel="00E14041">
          <w:rPr>
            <w:b/>
            <w:spacing w:val="80"/>
            <w:w w:val="150"/>
            <w:sz w:val="21"/>
          </w:rPr>
          <w:delText xml:space="preserve"> </w:delText>
        </w:r>
        <w:r w:rsidR="00D53E5E" w:rsidDel="00E14041">
          <w:rPr>
            <w:b/>
            <w:sz w:val="21"/>
            <w:u w:val="thick"/>
          </w:rPr>
          <w:delText>Reports</w:delText>
        </w:r>
        <w:r w:rsidDel="00E14041">
          <w:rPr>
            <w:b/>
            <w:sz w:val="21"/>
            <w:u w:val="thick"/>
          </w:rPr>
          <w:delText>.</w:delText>
        </w:r>
        <w:r w:rsidR="00D53E5E" w:rsidDel="00E14041">
          <w:rPr>
            <w:b/>
            <w:spacing w:val="40"/>
            <w:sz w:val="21"/>
          </w:rPr>
          <w:tab/>
        </w:r>
        <w:r w:rsidDel="00E14041">
          <w:delText>In addition to the Annual Re</w:delText>
        </w:r>
        <w:r w:rsidR="00D53E5E" w:rsidDel="00E14041">
          <w:delText>port</w:delText>
        </w:r>
        <w:r w:rsidDel="00E14041">
          <w:delText xml:space="preserve"> required in Section 3.3, the Committee may report to the Board from time to time in order to advise the Board on the activities of</w:delText>
        </w:r>
        <w:r w:rsidDel="00E14041">
          <w:rPr>
            <w:spacing w:val="-2"/>
          </w:rPr>
          <w:delText xml:space="preserve"> </w:delText>
        </w:r>
        <w:r w:rsidDel="00E14041">
          <w:delText>the</w:delText>
        </w:r>
        <w:r w:rsidDel="00E14041">
          <w:rPr>
            <w:spacing w:val="-8"/>
          </w:rPr>
          <w:delText xml:space="preserve"> </w:delText>
        </w:r>
        <w:r w:rsidDel="00E14041">
          <w:delText>Committee.</w:delText>
        </w:r>
        <w:r w:rsidDel="00E14041">
          <w:rPr>
            <w:spacing w:val="40"/>
          </w:rPr>
          <w:delText xml:space="preserve"> </w:delText>
        </w:r>
        <w:r w:rsidDel="00E14041">
          <w:delText>Such</w:delText>
        </w:r>
        <w:r w:rsidDel="00E14041">
          <w:rPr>
            <w:spacing w:val="-8"/>
          </w:rPr>
          <w:delText xml:space="preserve"> </w:delText>
        </w:r>
        <w:r w:rsidDel="00E14041">
          <w:delText>report</w:delText>
        </w:r>
        <w:r w:rsidDel="00E14041">
          <w:rPr>
            <w:spacing w:val="-4"/>
          </w:rPr>
          <w:delText xml:space="preserve"> </w:delText>
        </w:r>
        <w:r w:rsidDel="00E14041">
          <w:delText>shall</w:delText>
        </w:r>
        <w:r w:rsidDel="00E14041">
          <w:rPr>
            <w:spacing w:val="-4"/>
          </w:rPr>
          <w:delText xml:space="preserve"> </w:delText>
        </w:r>
        <w:r w:rsidDel="00E14041">
          <w:delText>be</w:delText>
        </w:r>
        <w:r w:rsidDel="00E14041">
          <w:rPr>
            <w:spacing w:val="-8"/>
          </w:rPr>
          <w:delText xml:space="preserve"> </w:delText>
        </w:r>
        <w:r w:rsidDel="00E14041">
          <w:delText>in</w:delText>
        </w:r>
        <w:r w:rsidDel="00E14041">
          <w:rPr>
            <w:spacing w:val="-5"/>
          </w:rPr>
          <w:delText xml:space="preserve"> </w:delText>
        </w:r>
        <w:r w:rsidDel="00E14041">
          <w:delText>writing and</w:delText>
        </w:r>
        <w:r w:rsidDel="00E14041">
          <w:rPr>
            <w:spacing w:val="-2"/>
          </w:rPr>
          <w:delText xml:space="preserve"> </w:delText>
        </w:r>
        <w:r w:rsidDel="00E14041">
          <w:delText>shall summarize the</w:delText>
        </w:r>
        <w:r w:rsidDel="00E14041">
          <w:rPr>
            <w:spacing w:val="-5"/>
          </w:rPr>
          <w:delText xml:space="preserve"> </w:delText>
        </w:r>
        <w:r w:rsidDel="00E14041">
          <w:delText>proceedings and activities conducted</w:delText>
        </w:r>
        <w:r w:rsidDel="00E14041">
          <w:rPr>
            <w:spacing w:val="40"/>
          </w:rPr>
          <w:delText xml:space="preserve"> </w:delText>
        </w:r>
        <w:r w:rsidDel="00E14041">
          <w:delText>by the Committee.</w:delText>
        </w:r>
      </w:del>
    </w:p>
    <w:p w14:paraId="09364F42" w14:textId="42D67ACD" w:rsidR="00855541" w:rsidDel="00E14041" w:rsidRDefault="00855541">
      <w:pPr>
        <w:pStyle w:val="BodyText"/>
        <w:spacing w:before="10"/>
        <w:rPr>
          <w:del w:id="165" w:author="John White" w:date="2022-09-07T15:31:00Z"/>
          <w:sz w:val="20"/>
        </w:rPr>
      </w:pPr>
    </w:p>
    <w:p w14:paraId="09364F43" w14:textId="1C6AEF5F" w:rsidR="00855541" w:rsidDel="00E14041" w:rsidRDefault="00FE0360" w:rsidP="00D53E5E">
      <w:pPr>
        <w:pStyle w:val="BodyText"/>
        <w:tabs>
          <w:tab w:val="left" w:pos="2880"/>
        </w:tabs>
        <w:spacing w:line="237" w:lineRule="auto"/>
        <w:ind w:left="161" w:right="335" w:firstLine="661"/>
        <w:jc w:val="both"/>
        <w:rPr>
          <w:del w:id="166" w:author="John White" w:date="2022-09-07T15:31:00Z"/>
        </w:rPr>
      </w:pPr>
      <w:del w:id="167" w:author="John White" w:date="2022-09-07T15:31:00Z">
        <w:r w:rsidDel="00E14041">
          <w:rPr>
            <w:b/>
            <w:sz w:val="21"/>
          </w:rPr>
          <w:delText>Section 9.</w:delText>
        </w:r>
        <w:r w:rsidDel="00E14041">
          <w:rPr>
            <w:b/>
            <w:spacing w:val="40"/>
            <w:sz w:val="21"/>
          </w:rPr>
          <w:delText xml:space="preserve"> </w:delText>
        </w:r>
        <w:r w:rsidDel="00E14041">
          <w:rPr>
            <w:b/>
            <w:sz w:val="21"/>
            <w:u w:val="thick"/>
          </w:rPr>
          <w:delText>Officers.</w:delText>
        </w:r>
        <w:r w:rsidR="00D53E5E" w:rsidRPr="00D53E5E" w:rsidDel="00E14041">
          <w:tab/>
        </w:r>
        <w:r w:rsidDel="00E14041">
          <w:delText>The</w:delText>
        </w:r>
        <w:r w:rsidR="00D53E5E" w:rsidDel="00E14041">
          <w:delText xml:space="preserve"> </w:delText>
        </w:r>
        <w:r w:rsidDel="00E14041">
          <w:delText>Board,</w:delText>
        </w:r>
        <w:r w:rsidR="00D53E5E" w:rsidDel="00E14041">
          <w:delText xml:space="preserve"> </w:delText>
        </w:r>
        <w:r w:rsidDel="00E14041">
          <w:delText>upon the recommendation of the Superintendent/President</w:delText>
        </w:r>
        <w:r w:rsidDel="00E14041">
          <w:rPr>
            <w:spacing w:val="-14"/>
          </w:rPr>
          <w:delText xml:space="preserve"> </w:delText>
        </w:r>
        <w:r w:rsidDel="00E14041">
          <w:delText>shall appoint the</w:delText>
        </w:r>
        <w:r w:rsidDel="00E14041">
          <w:rPr>
            <w:spacing w:val="-8"/>
          </w:rPr>
          <w:delText xml:space="preserve"> </w:delText>
        </w:r>
        <w:r w:rsidDel="00E14041">
          <w:delText>initial Chair of the</w:delText>
        </w:r>
        <w:r w:rsidDel="00E14041">
          <w:rPr>
            <w:spacing w:val="-10"/>
          </w:rPr>
          <w:delText xml:space="preserve"> </w:delText>
        </w:r>
        <w:r w:rsidDel="00E14041">
          <w:delText>Committee to</w:delText>
        </w:r>
        <w:r w:rsidDel="00E14041">
          <w:rPr>
            <w:spacing w:val="-2"/>
          </w:rPr>
          <w:delText xml:space="preserve"> </w:delText>
        </w:r>
        <w:r w:rsidDel="00E14041">
          <w:delText>serve for</w:delText>
        </w:r>
        <w:r w:rsidDel="00E14041">
          <w:rPr>
            <w:spacing w:val="-2"/>
          </w:rPr>
          <w:delText xml:space="preserve"> </w:delText>
        </w:r>
        <w:r w:rsidDel="00E14041">
          <w:delText>one year</w:delText>
        </w:r>
        <w:r w:rsidDel="00E14041">
          <w:rPr>
            <w:spacing w:val="-2"/>
          </w:rPr>
          <w:delText xml:space="preserve"> </w:delText>
        </w:r>
        <w:r w:rsidDel="00E14041">
          <w:delText>as Chair.</w:delText>
        </w:r>
        <w:r w:rsidDel="00E14041">
          <w:rPr>
            <w:spacing w:val="40"/>
          </w:rPr>
          <w:delText xml:space="preserve"> </w:delText>
        </w:r>
        <w:r w:rsidDel="00E14041">
          <w:delText>Thereafter, the Committee shall elect the</w:delText>
        </w:r>
        <w:r w:rsidDel="00E14041">
          <w:rPr>
            <w:spacing w:val="-1"/>
          </w:rPr>
          <w:delText xml:space="preserve"> </w:delText>
        </w:r>
        <w:r w:rsidDel="00E14041">
          <w:delText>Cha</w:delText>
        </w:r>
        <w:r w:rsidR="00D53E5E" w:rsidDel="00E14041">
          <w:delText>ir</w:delText>
        </w:r>
        <w:r w:rsidDel="00E14041">
          <w:delText xml:space="preserve"> and a Vice-Chair who shall act as Chair only when the Chair is absent.</w:delText>
        </w:r>
        <w:r w:rsidDel="00E14041">
          <w:rPr>
            <w:spacing w:val="40"/>
          </w:rPr>
          <w:delText xml:space="preserve"> </w:delText>
        </w:r>
        <w:r w:rsidDel="00E14041">
          <w:delText xml:space="preserve">No person shall serve as Chair for more than three consecutive </w:delText>
        </w:r>
        <w:r w:rsidDel="00E14041">
          <w:rPr>
            <w:spacing w:val="-2"/>
          </w:rPr>
          <w:delText>years.</w:delText>
        </w:r>
      </w:del>
    </w:p>
    <w:p w14:paraId="09364F44" w14:textId="77777777" w:rsidR="00855541" w:rsidRDefault="00855541">
      <w:pPr>
        <w:spacing w:line="237" w:lineRule="auto"/>
        <w:jc w:val="both"/>
        <w:sectPr w:rsidR="00855541">
          <w:pgSz w:w="12240" w:h="15840"/>
          <w:pgMar w:top="0" w:right="1720" w:bottom="1660" w:left="1440" w:header="0" w:footer="1476" w:gutter="0"/>
          <w:cols w:space="720"/>
        </w:sectPr>
      </w:pPr>
    </w:p>
    <w:p w14:paraId="09364F45" w14:textId="60420E22" w:rsidR="00855541" w:rsidRDefault="00EB5AC3">
      <w:pPr>
        <w:pStyle w:val="BodyText"/>
        <w:rPr>
          <w:sz w:val="20"/>
        </w:rPr>
      </w:pPr>
      <w:r>
        <w:rPr>
          <w:noProof/>
        </w:rPr>
        <w:lastRenderedPageBreak/>
        <mc:AlternateContent>
          <mc:Choice Requires="wps">
            <w:drawing>
              <wp:anchor distT="0" distB="0" distL="114300" distR="114300" simplePos="0" relativeHeight="15742976" behindDoc="0" locked="0" layoutInCell="1" allowOverlap="1" wp14:anchorId="09364F8D" wp14:editId="00588DBC">
                <wp:simplePos x="0" y="0"/>
                <wp:positionH relativeFrom="page">
                  <wp:posOffset>7710805</wp:posOffset>
                </wp:positionH>
                <wp:positionV relativeFrom="page">
                  <wp:posOffset>0</wp:posOffset>
                </wp:positionV>
                <wp:extent cx="4445" cy="2990850"/>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2990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0947" id="docshape9" o:spid="_x0000_s1026" style="position:absolute;margin-left:607.15pt;margin-top:0;width:.35pt;height:235.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" fillcolor="black" stroked="f">
                <w10:wrap anchorx="page" anchory="page"/>
              </v:rect>
            </w:pict>
          </mc:Fallback>
        </mc:AlternateContent>
      </w:r>
      <w:r>
        <w:rPr>
          <w:noProof/>
        </w:rPr>
        <mc:AlternateContent>
          <mc:Choice Requires="wps">
            <w:drawing>
              <wp:anchor distT="0" distB="0" distL="114300" distR="114300" simplePos="0" relativeHeight="15743488" behindDoc="0" locked="0" layoutInCell="1" allowOverlap="1" wp14:anchorId="09364F8E" wp14:editId="6A576FF8">
                <wp:simplePos x="0" y="0"/>
                <wp:positionH relativeFrom="page">
                  <wp:posOffset>7712710</wp:posOffset>
                </wp:positionH>
                <wp:positionV relativeFrom="page">
                  <wp:posOffset>8798560</wp:posOffset>
                </wp:positionV>
                <wp:extent cx="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21A9" id="Line 7"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3pt,692.8pt" to="607.3pt,6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IwFgIAADw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" strokeweight=".25461mm">
                <w10:wrap anchorx="page" anchory="page"/>
              </v:line>
            </w:pict>
          </mc:Fallback>
        </mc:AlternateContent>
      </w:r>
      <w:r>
        <w:rPr>
          <w:noProof/>
        </w:rPr>
        <mc:AlternateContent>
          <mc:Choice Requires="wps">
            <w:drawing>
              <wp:anchor distT="0" distB="0" distL="114300" distR="114300" simplePos="0" relativeHeight="15744000" behindDoc="0" locked="0" layoutInCell="1" allowOverlap="1" wp14:anchorId="09364F8F" wp14:editId="2276257F">
                <wp:simplePos x="0" y="0"/>
                <wp:positionH relativeFrom="page">
                  <wp:posOffset>7717155</wp:posOffset>
                </wp:positionH>
                <wp:positionV relativeFrom="page">
                  <wp:posOffset>7498080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124D" id="Line 6"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590.4pt" to="607.6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OMFQIAADs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" strokeweight=".25461mm">
                <w10:wrap anchorx="page" anchory="page"/>
              </v:line>
            </w:pict>
          </mc:Fallback>
        </mc:AlternateContent>
      </w:r>
      <w:r>
        <w:rPr>
          <w:noProof/>
        </w:rPr>
        <mc:AlternateContent>
          <mc:Choice Requires="wps">
            <w:drawing>
              <wp:anchor distT="0" distB="0" distL="114300" distR="114300" simplePos="0" relativeHeight="15744512" behindDoc="0" locked="0" layoutInCell="1" allowOverlap="1" wp14:anchorId="09364F90" wp14:editId="34DF2497">
                <wp:simplePos x="0" y="0"/>
                <wp:positionH relativeFrom="page">
                  <wp:posOffset>7717155</wp:posOffset>
                </wp:positionH>
                <wp:positionV relativeFrom="page">
                  <wp:posOffset>9971405</wp:posOffset>
                </wp:positionV>
                <wp:extent cx="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A895" id="Line 5"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785.15pt" to="607.65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m6FgIAADs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" strokeweight=".25461mm">
                <w10:wrap anchorx="page" anchory="page"/>
              </v:line>
            </w:pict>
          </mc:Fallback>
        </mc:AlternateContent>
      </w:r>
    </w:p>
    <w:p w14:paraId="09364F46" w14:textId="77777777" w:rsidR="00855541" w:rsidRDefault="00855541">
      <w:pPr>
        <w:pStyle w:val="BodyText"/>
        <w:rPr>
          <w:sz w:val="20"/>
        </w:rPr>
      </w:pPr>
    </w:p>
    <w:p w14:paraId="09364F47" w14:textId="77777777" w:rsidR="00855541" w:rsidRDefault="00855541">
      <w:pPr>
        <w:pStyle w:val="BodyText"/>
        <w:rPr>
          <w:sz w:val="20"/>
        </w:rPr>
      </w:pPr>
    </w:p>
    <w:p w14:paraId="09364F48" w14:textId="77777777" w:rsidR="00855541" w:rsidRDefault="00855541">
      <w:pPr>
        <w:pStyle w:val="BodyText"/>
        <w:rPr>
          <w:sz w:val="20"/>
        </w:rPr>
      </w:pPr>
    </w:p>
    <w:p w14:paraId="09364F49" w14:textId="77777777" w:rsidR="00855541" w:rsidRDefault="00855541">
      <w:pPr>
        <w:pStyle w:val="BodyText"/>
        <w:rPr>
          <w:sz w:val="20"/>
        </w:rPr>
      </w:pPr>
    </w:p>
    <w:p w14:paraId="09364F4A" w14:textId="77777777" w:rsidR="00855541" w:rsidRDefault="00855541">
      <w:pPr>
        <w:pStyle w:val="BodyText"/>
        <w:rPr>
          <w:sz w:val="20"/>
        </w:rPr>
      </w:pPr>
    </w:p>
    <w:p w14:paraId="09364F4B" w14:textId="77777777" w:rsidR="00855541" w:rsidRDefault="00855541">
      <w:pPr>
        <w:pStyle w:val="BodyText"/>
        <w:rPr>
          <w:sz w:val="20"/>
        </w:rPr>
      </w:pPr>
    </w:p>
    <w:p w14:paraId="09364F4C" w14:textId="77777777" w:rsidR="00855541" w:rsidRDefault="00855541">
      <w:pPr>
        <w:pStyle w:val="BodyText"/>
        <w:rPr>
          <w:sz w:val="28"/>
        </w:rPr>
      </w:pPr>
    </w:p>
    <w:p w14:paraId="09364F4D" w14:textId="1308C467" w:rsidR="00855541" w:rsidRDefault="00FE0360">
      <w:pPr>
        <w:spacing w:before="91" w:line="247" w:lineRule="auto"/>
        <w:ind w:left="277" w:right="224" w:firstLine="652"/>
        <w:jc w:val="both"/>
        <w:rPr>
          <w:sz w:val="21"/>
        </w:rPr>
      </w:pPr>
      <w:r>
        <w:rPr>
          <w:b/>
          <w:w w:val="105"/>
        </w:rPr>
        <w:t>Section</w:t>
      </w:r>
      <w:r>
        <w:rPr>
          <w:b/>
          <w:spacing w:val="-11"/>
          <w:w w:val="105"/>
        </w:rPr>
        <w:t xml:space="preserve"> </w:t>
      </w:r>
      <w:r>
        <w:rPr>
          <w:b/>
          <w:w w:val="105"/>
        </w:rPr>
        <w:t>1</w:t>
      </w:r>
      <w:ins w:id="168" w:author="John White" w:date="2022-09-08T12:01:00Z">
        <w:r w:rsidR="00C14B38">
          <w:rPr>
            <w:b/>
            <w:w w:val="105"/>
          </w:rPr>
          <w:t>1</w:t>
        </w:r>
      </w:ins>
      <w:del w:id="169" w:author="John White" w:date="2022-09-08T12:01:00Z">
        <w:r w:rsidDel="00C14B38">
          <w:rPr>
            <w:b/>
            <w:w w:val="105"/>
          </w:rPr>
          <w:delText>0</w:delText>
        </w:r>
      </w:del>
      <w:r>
        <w:rPr>
          <w:b/>
          <w:w w:val="105"/>
        </w:rPr>
        <w:t>.</w:t>
      </w:r>
      <w:r>
        <w:rPr>
          <w:b/>
          <w:spacing w:val="40"/>
          <w:w w:val="105"/>
        </w:rPr>
        <w:t xml:space="preserve"> </w:t>
      </w:r>
      <w:r>
        <w:rPr>
          <w:b/>
          <w:w w:val="105"/>
          <w:u w:val="thick"/>
        </w:rPr>
        <w:t xml:space="preserve">Amendment of </w:t>
      </w:r>
      <w:r w:rsidR="00A5759D">
        <w:rPr>
          <w:b/>
          <w:w w:val="105"/>
          <w:u w:val="thick"/>
        </w:rPr>
        <w:t>Bylaws</w:t>
      </w:r>
      <w:r>
        <w:rPr>
          <w:b/>
          <w:w w:val="105"/>
          <w:u w:val="thick"/>
        </w:rPr>
        <w:t>.</w:t>
      </w:r>
      <w:r>
        <w:rPr>
          <w:b/>
          <w:spacing w:val="40"/>
          <w:w w:val="105"/>
        </w:rPr>
        <w:t xml:space="preserve"> </w:t>
      </w:r>
      <w:r>
        <w:rPr>
          <w:w w:val="105"/>
          <w:sz w:val="21"/>
        </w:rPr>
        <w:t>Any amendment to these Bylaws shall be approved by a majority vote of</w:t>
      </w:r>
      <w:r>
        <w:rPr>
          <w:spacing w:val="-2"/>
          <w:w w:val="105"/>
          <w:sz w:val="21"/>
        </w:rPr>
        <w:t xml:space="preserve"> </w:t>
      </w:r>
      <w:r>
        <w:rPr>
          <w:w w:val="105"/>
          <w:sz w:val="21"/>
        </w:rPr>
        <w:t>the entire Board of Trustees of the District.</w:t>
      </w:r>
    </w:p>
    <w:p w14:paraId="09364F4E" w14:textId="77777777" w:rsidR="00855541" w:rsidRDefault="00855541">
      <w:pPr>
        <w:pStyle w:val="BodyText"/>
        <w:spacing w:before="8"/>
        <w:rPr>
          <w:sz w:val="19"/>
        </w:rPr>
      </w:pPr>
    </w:p>
    <w:p w14:paraId="09364F4F" w14:textId="61F87704" w:rsidR="00855541" w:rsidRDefault="00FE0360">
      <w:pPr>
        <w:spacing w:line="249" w:lineRule="auto"/>
        <w:ind w:left="263" w:right="244" w:firstLine="659"/>
        <w:jc w:val="both"/>
        <w:rPr>
          <w:sz w:val="21"/>
        </w:rPr>
      </w:pPr>
      <w:r>
        <w:rPr>
          <w:b/>
          <w:w w:val="105"/>
        </w:rPr>
        <w:t>Section</w:t>
      </w:r>
      <w:r>
        <w:rPr>
          <w:b/>
          <w:spacing w:val="-14"/>
          <w:w w:val="105"/>
        </w:rPr>
        <w:t xml:space="preserve"> </w:t>
      </w:r>
      <w:r>
        <w:rPr>
          <w:b/>
          <w:w w:val="105"/>
        </w:rPr>
        <w:t>1</w:t>
      </w:r>
      <w:ins w:id="170" w:author="John White" w:date="2022-09-08T12:01:00Z">
        <w:r w:rsidR="00C14B38">
          <w:rPr>
            <w:b/>
            <w:w w:val="105"/>
          </w:rPr>
          <w:t>2</w:t>
        </w:r>
      </w:ins>
      <w:del w:id="171" w:author="John White" w:date="2022-09-08T12:01:00Z">
        <w:r w:rsidDel="00C14B38">
          <w:rPr>
            <w:b/>
            <w:w w:val="105"/>
          </w:rPr>
          <w:delText>1</w:delText>
        </w:r>
      </w:del>
      <w:r>
        <w:rPr>
          <w:b/>
          <w:w w:val="105"/>
        </w:rPr>
        <w:t>.</w:t>
      </w:r>
      <w:r>
        <w:rPr>
          <w:b/>
          <w:spacing w:val="80"/>
          <w:w w:val="105"/>
        </w:rPr>
        <w:t xml:space="preserve"> </w:t>
      </w:r>
      <w:r>
        <w:rPr>
          <w:b/>
          <w:w w:val="105"/>
          <w:u w:val="thick"/>
        </w:rPr>
        <w:t>Termination.</w:t>
      </w:r>
      <w:r>
        <w:rPr>
          <w:b/>
          <w:spacing w:val="40"/>
          <w:w w:val="105"/>
        </w:rPr>
        <w:t xml:space="preserve"> </w:t>
      </w:r>
      <w:r>
        <w:rPr>
          <w:w w:val="105"/>
          <w:sz w:val="21"/>
        </w:rPr>
        <w:t>The</w:t>
      </w:r>
      <w:r>
        <w:rPr>
          <w:spacing w:val="-3"/>
          <w:w w:val="105"/>
          <w:sz w:val="21"/>
        </w:rPr>
        <w:t xml:space="preserve"> </w:t>
      </w:r>
      <w:r>
        <w:rPr>
          <w:w w:val="105"/>
          <w:sz w:val="21"/>
        </w:rPr>
        <w:t xml:space="preserve">Committee shall automatically terminate and disband </w:t>
      </w:r>
      <w:r w:rsidR="00A5759D">
        <w:rPr>
          <w:w w:val="105"/>
          <w:sz w:val="21"/>
        </w:rPr>
        <w:t>concurrently</w:t>
      </w:r>
      <w:r>
        <w:rPr>
          <w:w w:val="105"/>
          <w:sz w:val="21"/>
        </w:rPr>
        <w:t xml:space="preserve"> with the</w:t>
      </w:r>
      <w:r>
        <w:rPr>
          <w:spacing w:val="-7"/>
          <w:w w:val="105"/>
          <w:sz w:val="21"/>
        </w:rPr>
        <w:t xml:space="preserve"> </w:t>
      </w:r>
      <w:r>
        <w:rPr>
          <w:w w:val="105"/>
          <w:sz w:val="21"/>
        </w:rPr>
        <w:t>Committee's submission of its</w:t>
      </w:r>
      <w:r>
        <w:rPr>
          <w:spacing w:val="-5"/>
          <w:w w:val="105"/>
          <w:sz w:val="21"/>
        </w:rPr>
        <w:t xml:space="preserve"> </w:t>
      </w:r>
      <w:r>
        <w:rPr>
          <w:w w:val="105"/>
          <w:sz w:val="21"/>
        </w:rPr>
        <w:t>final Annual Report which reflects the</w:t>
      </w:r>
      <w:r>
        <w:rPr>
          <w:spacing w:val="-7"/>
          <w:w w:val="105"/>
          <w:sz w:val="21"/>
        </w:rPr>
        <w:t xml:space="preserve"> </w:t>
      </w:r>
      <w:r>
        <w:rPr>
          <w:w w:val="105"/>
          <w:sz w:val="21"/>
        </w:rPr>
        <w:t>final accounting of the expenditure of all the proceeds of bonds of all ballot measures then approved by voters in the District pursuant to Prop 39.</w:t>
      </w:r>
    </w:p>
    <w:p w14:paraId="09364F50" w14:textId="77777777" w:rsidR="00855541" w:rsidRDefault="00855541">
      <w:pPr>
        <w:spacing w:line="249" w:lineRule="auto"/>
        <w:jc w:val="both"/>
        <w:rPr>
          <w:sz w:val="21"/>
        </w:rPr>
        <w:sectPr w:rsidR="00855541">
          <w:pgSz w:w="12240" w:h="15840"/>
          <w:pgMar w:top="0" w:right="1720" w:bottom="1660" w:left="1440" w:header="0" w:footer="1476" w:gutter="0"/>
          <w:cols w:space="720"/>
        </w:sectPr>
      </w:pPr>
    </w:p>
    <w:p w14:paraId="09364F51" w14:textId="590E61CD" w:rsidR="00855541" w:rsidRDefault="00EB5AC3">
      <w:pPr>
        <w:pStyle w:val="BodyText"/>
        <w:rPr>
          <w:sz w:val="20"/>
        </w:rPr>
      </w:pPr>
      <w:r>
        <w:rPr>
          <w:noProof/>
        </w:rPr>
        <w:lastRenderedPageBreak/>
        <mc:AlternateContent>
          <mc:Choice Requires="wps">
            <w:drawing>
              <wp:anchor distT="0" distB="0" distL="114300" distR="114300" simplePos="0" relativeHeight="15745024" behindDoc="0" locked="0" layoutInCell="1" allowOverlap="1" wp14:anchorId="09364F91" wp14:editId="52BA885E">
                <wp:simplePos x="0" y="0"/>
                <wp:positionH relativeFrom="page">
                  <wp:posOffset>7465060</wp:posOffset>
                </wp:positionH>
                <wp:positionV relativeFrom="page">
                  <wp:posOffset>3833495</wp:posOffset>
                </wp:positionV>
                <wp:extent cx="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615D" id="Line 4"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pt,301.85pt" to="587.8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KRFgIAADs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" strokeweight=".1273mm">
                <w10:wrap anchorx="page" anchory="page"/>
              </v:line>
            </w:pict>
          </mc:Fallback>
        </mc:AlternateContent>
      </w:r>
      <w:r>
        <w:rPr>
          <w:noProof/>
        </w:rPr>
        <mc:AlternateContent>
          <mc:Choice Requires="wps">
            <w:drawing>
              <wp:anchor distT="0" distB="0" distL="114300" distR="114300" simplePos="0" relativeHeight="15745536" behindDoc="0" locked="0" layoutInCell="1" allowOverlap="1" wp14:anchorId="09364F92" wp14:editId="3B72F6C1">
                <wp:simplePos x="0" y="0"/>
                <wp:positionH relativeFrom="page">
                  <wp:posOffset>7692390</wp:posOffset>
                </wp:positionH>
                <wp:positionV relativeFrom="page">
                  <wp:posOffset>0</wp:posOffset>
                </wp:positionV>
                <wp:extent cx="4445" cy="4218305"/>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218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D2ED" id="docshape10" o:spid="_x0000_s1026" style="position:absolute;margin-left:605.7pt;margin-top:0;width:.35pt;height:332.1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15746048" behindDoc="0" locked="0" layoutInCell="1" allowOverlap="1" wp14:anchorId="09364F93" wp14:editId="396D83E3">
                <wp:simplePos x="0" y="0"/>
                <wp:positionH relativeFrom="page">
                  <wp:posOffset>7689850</wp:posOffset>
                </wp:positionH>
                <wp:positionV relativeFrom="page">
                  <wp:posOffset>9971405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B70C" id="Line 2"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85.15pt" to="605.5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gBFgIAADs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" strokeweight=".25461mm">
                <w10:wrap anchorx="page" anchory="page"/>
              </v:line>
            </w:pict>
          </mc:Fallback>
        </mc:AlternateContent>
      </w:r>
    </w:p>
    <w:p w14:paraId="09364F52" w14:textId="77777777" w:rsidR="00855541" w:rsidRDefault="00855541">
      <w:pPr>
        <w:pStyle w:val="BodyText"/>
        <w:rPr>
          <w:sz w:val="20"/>
        </w:rPr>
      </w:pPr>
    </w:p>
    <w:p w14:paraId="09364F53" w14:textId="77777777" w:rsidR="00855541" w:rsidRDefault="00855541">
      <w:pPr>
        <w:pStyle w:val="BodyText"/>
        <w:rPr>
          <w:sz w:val="20"/>
        </w:rPr>
      </w:pPr>
    </w:p>
    <w:p w14:paraId="09364F54" w14:textId="77777777" w:rsidR="00855541" w:rsidRDefault="00855541">
      <w:pPr>
        <w:pStyle w:val="BodyText"/>
        <w:rPr>
          <w:sz w:val="20"/>
        </w:rPr>
      </w:pPr>
    </w:p>
    <w:p w14:paraId="09364F55" w14:textId="77777777" w:rsidR="00855541" w:rsidRDefault="00855541">
      <w:pPr>
        <w:pStyle w:val="BodyText"/>
        <w:spacing w:before="1"/>
        <w:rPr>
          <w:sz w:val="29"/>
        </w:rPr>
      </w:pPr>
    </w:p>
    <w:p w14:paraId="09364F56" w14:textId="77777777" w:rsidR="00855541" w:rsidRDefault="00FE0360">
      <w:pPr>
        <w:spacing w:before="91"/>
        <w:ind w:right="922"/>
        <w:jc w:val="right"/>
        <w:rPr>
          <w:sz w:val="21"/>
        </w:rPr>
      </w:pPr>
      <w:r>
        <w:t>January</w:t>
      </w:r>
      <w:r>
        <w:rPr>
          <w:spacing w:val="14"/>
        </w:rPr>
        <w:t xml:space="preserve"> </w:t>
      </w:r>
      <w:r>
        <w:rPr>
          <w:sz w:val="21"/>
        </w:rPr>
        <w:t>19,</w:t>
      </w:r>
      <w:r>
        <w:rPr>
          <w:spacing w:val="-2"/>
          <w:sz w:val="21"/>
        </w:rPr>
        <w:t xml:space="preserve"> </w:t>
      </w:r>
      <w:r>
        <w:rPr>
          <w:spacing w:val="-4"/>
          <w:sz w:val="21"/>
        </w:rPr>
        <w:t>2018</w:t>
      </w:r>
    </w:p>
    <w:p w14:paraId="09364F57" w14:textId="77777777" w:rsidR="00855541" w:rsidRDefault="00855541">
      <w:pPr>
        <w:pStyle w:val="BodyText"/>
        <w:spacing w:before="10"/>
        <w:rPr>
          <w:sz w:val="35"/>
        </w:rPr>
      </w:pPr>
    </w:p>
    <w:p w14:paraId="09364F58" w14:textId="77777777" w:rsidR="00855541" w:rsidRDefault="00FE0360">
      <w:pPr>
        <w:spacing w:line="252" w:lineRule="auto"/>
        <w:ind w:left="2167" w:right="2239"/>
        <w:jc w:val="center"/>
        <w:rPr>
          <w:b/>
          <w:sz w:val="21"/>
        </w:rPr>
      </w:pPr>
      <w:r>
        <w:rPr>
          <w:b/>
          <w:w w:val="105"/>
          <w:sz w:val="21"/>
        </w:rPr>
        <w:t>CITIZENS'</w:t>
      </w:r>
      <w:r>
        <w:rPr>
          <w:b/>
          <w:spacing w:val="-6"/>
          <w:w w:val="105"/>
          <w:sz w:val="21"/>
        </w:rPr>
        <w:t xml:space="preserve"> </w:t>
      </w:r>
      <w:r>
        <w:rPr>
          <w:b/>
          <w:w w:val="105"/>
          <w:sz w:val="21"/>
        </w:rPr>
        <w:t>BOND</w:t>
      </w:r>
      <w:r>
        <w:rPr>
          <w:b/>
          <w:spacing w:val="-14"/>
          <w:w w:val="105"/>
          <w:sz w:val="21"/>
        </w:rPr>
        <w:t xml:space="preserve"> </w:t>
      </w:r>
      <w:r>
        <w:rPr>
          <w:b/>
          <w:w w:val="105"/>
          <w:sz w:val="21"/>
        </w:rPr>
        <w:t>OVERSIGHT</w:t>
      </w:r>
      <w:r>
        <w:rPr>
          <w:b/>
          <w:spacing w:val="-11"/>
          <w:w w:val="105"/>
          <w:sz w:val="21"/>
        </w:rPr>
        <w:t xml:space="preserve"> </w:t>
      </w:r>
      <w:r>
        <w:rPr>
          <w:b/>
          <w:w w:val="105"/>
          <w:sz w:val="21"/>
        </w:rPr>
        <w:t>COMMITTEE ETHICS POLICY STATEMENT</w:t>
      </w:r>
    </w:p>
    <w:p w14:paraId="09364F59" w14:textId="77777777" w:rsidR="00855541" w:rsidRDefault="00855541">
      <w:pPr>
        <w:pStyle w:val="BodyText"/>
        <w:spacing w:before="5"/>
        <w:rPr>
          <w:b/>
          <w:sz w:val="18"/>
        </w:rPr>
      </w:pPr>
    </w:p>
    <w:p w14:paraId="09364F5A" w14:textId="77777777" w:rsidR="00855541" w:rsidRDefault="00FE0360">
      <w:pPr>
        <w:pStyle w:val="BodyText"/>
        <w:spacing w:line="242" w:lineRule="auto"/>
        <w:ind w:left="204" w:right="276" w:firstLine="672"/>
        <w:jc w:val="both"/>
      </w:pPr>
      <w:r>
        <w:t>This Ethics Policy Statement provides general guidelines for Committee members to follow</w:t>
      </w:r>
      <w:r>
        <w:rPr>
          <w:spacing w:val="40"/>
        </w:rPr>
        <w:t xml:space="preserve"> </w:t>
      </w:r>
      <w:r>
        <w:t>in carrying out their roles.</w:t>
      </w:r>
      <w:r>
        <w:rPr>
          <w:spacing w:val="80"/>
        </w:rPr>
        <w:t xml:space="preserve"> </w:t>
      </w:r>
      <w:r>
        <w:t>Not all ethical issues that Committee members</w:t>
      </w:r>
      <w:r>
        <w:rPr>
          <w:spacing w:val="40"/>
        </w:rPr>
        <w:t xml:space="preserve"> </w:t>
      </w:r>
      <w:r>
        <w:t>face are covered in</w:t>
      </w:r>
      <w:r>
        <w:rPr>
          <w:spacing w:val="-1"/>
        </w:rPr>
        <w:t xml:space="preserve"> </w:t>
      </w:r>
      <w:r>
        <w:t>this</w:t>
      </w:r>
      <w:r>
        <w:rPr>
          <w:spacing w:val="-1"/>
        </w:rPr>
        <w:t xml:space="preserve"> </w:t>
      </w:r>
      <w:r>
        <w:t>Statement.</w:t>
      </w:r>
      <w:r>
        <w:rPr>
          <w:spacing w:val="40"/>
        </w:rPr>
        <w:t xml:space="preserve"> </w:t>
      </w:r>
      <w:r>
        <w:t>However, this Statement captures some of the critical areas that help define ethical and professional conduct for Committee members.</w:t>
      </w:r>
      <w:r>
        <w:rPr>
          <w:spacing w:val="40"/>
        </w:rPr>
        <w:t xml:space="preserve"> </w:t>
      </w:r>
      <w:r>
        <w:t>The provisions of this Statement were developed from existing laws, rules, policies and procedures as well as from concepts that define generally accepted good business practices.</w:t>
      </w:r>
      <w:r>
        <w:rPr>
          <w:spacing w:val="40"/>
        </w:rPr>
        <w:t xml:space="preserve"> </w:t>
      </w:r>
      <w:r>
        <w:t>Committee members are expected to</w:t>
      </w:r>
      <w:r>
        <w:rPr>
          <w:spacing w:val="-2"/>
        </w:rPr>
        <w:t xml:space="preserve"> </w:t>
      </w:r>
      <w:r>
        <w:t>strictly adhere to the</w:t>
      </w:r>
      <w:r>
        <w:rPr>
          <w:spacing w:val="-1"/>
        </w:rPr>
        <w:t xml:space="preserve"> </w:t>
      </w:r>
      <w:r>
        <w:t>provisions of this Ethics Policy.</w:t>
      </w:r>
    </w:p>
    <w:p w14:paraId="09364F5B" w14:textId="77777777" w:rsidR="00855541" w:rsidRDefault="00855541">
      <w:pPr>
        <w:pStyle w:val="BodyText"/>
        <w:spacing w:before="3"/>
        <w:rPr>
          <w:sz w:val="20"/>
        </w:rPr>
      </w:pPr>
    </w:p>
    <w:p w14:paraId="09364F5C" w14:textId="77777777" w:rsidR="00855541" w:rsidRDefault="00FE0360">
      <w:pPr>
        <w:ind w:left="1297" w:right="1408"/>
        <w:jc w:val="center"/>
        <w:rPr>
          <w:b/>
          <w:sz w:val="21"/>
        </w:rPr>
      </w:pPr>
      <w:r>
        <w:rPr>
          <w:b/>
          <w:spacing w:val="-2"/>
          <w:w w:val="105"/>
          <w:sz w:val="21"/>
        </w:rPr>
        <w:t>POLICY</w:t>
      </w:r>
    </w:p>
    <w:p w14:paraId="09364F5D" w14:textId="77777777" w:rsidR="00855541" w:rsidRDefault="00855541">
      <w:pPr>
        <w:pStyle w:val="BodyText"/>
        <w:spacing w:before="10"/>
        <w:rPr>
          <w:b/>
          <w:sz w:val="20"/>
        </w:rPr>
      </w:pPr>
    </w:p>
    <w:p w14:paraId="09364F5E" w14:textId="64586089" w:rsidR="00855541" w:rsidRPr="00FE0360" w:rsidRDefault="00FE0360">
      <w:pPr>
        <w:pStyle w:val="ListParagraph"/>
        <w:numPr>
          <w:ilvl w:val="0"/>
          <w:numId w:val="1"/>
        </w:numPr>
        <w:tabs>
          <w:tab w:val="left" w:pos="1187"/>
        </w:tabs>
        <w:ind w:right="299" w:firstLine="674"/>
      </w:pPr>
      <w:r w:rsidRPr="00FE0360">
        <w:t>CONFLICT OF INTEREST.</w:t>
      </w:r>
      <w:r w:rsidRPr="00FE0360">
        <w:rPr>
          <w:spacing w:val="40"/>
        </w:rPr>
        <w:t xml:space="preserve"> </w:t>
      </w:r>
      <w:r w:rsidRPr="00FE0360">
        <w:t>A Committee member shall not make or influence a District decision related to:</w:t>
      </w:r>
      <w:r w:rsidRPr="00FE0360">
        <w:rPr>
          <w:spacing w:val="40"/>
        </w:rPr>
        <w:t xml:space="preserve"> </w:t>
      </w:r>
      <w:r w:rsidRPr="00FE0360">
        <w:rPr>
          <w:sz w:val="20"/>
        </w:rPr>
        <w:t xml:space="preserve">(1) </w:t>
      </w:r>
      <w:r w:rsidRPr="00FE0360">
        <w:t>any contract funded by bond proceeds or (2) any construction project which will benefit the Committee member's outside employment, business, or a personal finance or benefit an immediate family member, such as a spouse, child or parent.</w:t>
      </w:r>
    </w:p>
    <w:p w14:paraId="09364F5F" w14:textId="77777777" w:rsidR="00855541" w:rsidRDefault="00855541">
      <w:pPr>
        <w:pStyle w:val="BodyText"/>
        <w:spacing w:before="9"/>
        <w:rPr>
          <w:sz w:val="21"/>
        </w:rPr>
      </w:pPr>
    </w:p>
    <w:p w14:paraId="09364F60" w14:textId="0F41AA83" w:rsidR="00855541" w:rsidRDefault="00FE0360">
      <w:pPr>
        <w:pStyle w:val="ListParagraph"/>
        <w:numPr>
          <w:ilvl w:val="0"/>
          <w:numId w:val="1"/>
        </w:numPr>
        <w:tabs>
          <w:tab w:val="left" w:pos="1180"/>
        </w:tabs>
        <w:ind w:left="159" w:right="313" w:firstLine="682"/>
      </w:pPr>
      <w:r>
        <w:t>OUTSIDE EMPLOYMENT.</w:t>
      </w:r>
      <w:r>
        <w:rPr>
          <w:spacing w:val="40"/>
        </w:rPr>
        <w:t xml:space="preserve"> </w:t>
      </w:r>
      <w:r>
        <w:t>A</w:t>
      </w:r>
      <w:r>
        <w:rPr>
          <w:spacing w:val="-6"/>
        </w:rPr>
        <w:t xml:space="preserve"> </w:t>
      </w:r>
      <w:r>
        <w:t>Committee member shall</w:t>
      </w:r>
      <w:r>
        <w:rPr>
          <w:spacing w:val="-6"/>
        </w:rPr>
        <w:t xml:space="preserve"> </w:t>
      </w:r>
      <w:r>
        <w:t>not</w:t>
      </w:r>
      <w:r>
        <w:rPr>
          <w:spacing w:val="-1"/>
        </w:rPr>
        <w:t xml:space="preserve"> </w:t>
      </w:r>
      <w:r>
        <w:t>use</w:t>
      </w:r>
      <w:r>
        <w:rPr>
          <w:spacing w:val="-7"/>
        </w:rPr>
        <w:t xml:space="preserve"> </w:t>
      </w:r>
      <w:r>
        <w:t>his or</w:t>
      </w:r>
      <w:r>
        <w:rPr>
          <w:spacing w:val="-3"/>
        </w:rPr>
        <w:t xml:space="preserve"> </w:t>
      </w:r>
      <w:r>
        <w:t>her</w:t>
      </w:r>
      <w:r>
        <w:rPr>
          <w:spacing w:val="-1"/>
        </w:rPr>
        <w:t xml:space="preserve"> </w:t>
      </w:r>
      <w:r>
        <w:t>authority over a particular matter to negotiate future employment with any person or organization that relates to:</w:t>
      </w:r>
      <w:r>
        <w:rPr>
          <w:spacing w:val="40"/>
        </w:rPr>
        <w:t xml:space="preserve"> </w:t>
      </w:r>
      <w:r>
        <w:t>(1) any contract funded by bond proceeds, or (2) any construction project.</w:t>
      </w:r>
      <w:r>
        <w:rPr>
          <w:spacing w:val="40"/>
        </w:rPr>
        <w:t xml:space="preserve"> </w:t>
      </w:r>
      <w:r>
        <w:t>A Committee member shall not</w:t>
      </w:r>
      <w:r>
        <w:rPr>
          <w:spacing w:val="-14"/>
        </w:rPr>
        <w:t xml:space="preserve"> </w:t>
      </w:r>
      <w:r>
        <w:t>make or influence a District decision related to any construction project involving the interest of a person with whom the member has no agreement concerning c</w:t>
      </w:r>
      <w:r w:rsidR="00F9510D">
        <w:t>urrent</w:t>
      </w:r>
      <w:r>
        <w:t xml:space="preserve"> or</w:t>
      </w:r>
      <w:r>
        <w:rPr>
          <w:spacing w:val="-1"/>
        </w:rPr>
        <w:t xml:space="preserve"> </w:t>
      </w:r>
      <w:r>
        <w:t>future employment, or remuneration of any kind.</w:t>
      </w:r>
      <w:r>
        <w:rPr>
          <w:spacing w:val="40"/>
        </w:rPr>
        <w:t xml:space="preserve"> </w:t>
      </w:r>
      <w:r>
        <w:t>For a period of two (2) years after leaving the Committee, a former Committee member may not represent any person or organization</w:t>
      </w:r>
      <w:r>
        <w:rPr>
          <w:spacing w:val="25"/>
        </w:rPr>
        <w:t xml:space="preserve"> </w:t>
      </w:r>
      <w:r>
        <w:t>for</w:t>
      </w:r>
      <w:r>
        <w:rPr>
          <w:spacing w:val="-1"/>
        </w:rPr>
        <w:t xml:space="preserve"> </w:t>
      </w:r>
      <w:r>
        <w:t>compensation</w:t>
      </w:r>
      <w:r>
        <w:rPr>
          <w:spacing w:val="24"/>
        </w:rPr>
        <w:t xml:space="preserve"> </w:t>
      </w:r>
      <w:r>
        <w:t>in</w:t>
      </w:r>
      <w:r>
        <w:rPr>
          <w:spacing w:val="-4"/>
        </w:rPr>
        <w:t xml:space="preserve"> </w:t>
      </w:r>
      <w:r>
        <w:t>connection</w:t>
      </w:r>
      <w:r>
        <w:rPr>
          <w:spacing w:val="19"/>
        </w:rPr>
        <w:t xml:space="preserve"> </w:t>
      </w:r>
      <w:r>
        <w:t>with any</w:t>
      </w:r>
      <w:r>
        <w:rPr>
          <w:spacing w:val="-4"/>
        </w:rPr>
        <w:t xml:space="preserve"> </w:t>
      </w:r>
      <w:r>
        <w:t>matter pending before the</w:t>
      </w:r>
      <w:r>
        <w:rPr>
          <w:spacing w:val="-3"/>
        </w:rPr>
        <w:t xml:space="preserve"> </w:t>
      </w:r>
      <w:r>
        <w:t>District that,</w:t>
      </w:r>
      <w:r>
        <w:rPr>
          <w:spacing w:val="-3"/>
        </w:rPr>
        <w:t xml:space="preserve"> </w:t>
      </w:r>
      <w:r>
        <w:t>as a Committee member, he or she participated in personally and substantially.</w:t>
      </w:r>
      <w:r>
        <w:rPr>
          <w:spacing w:val="40"/>
        </w:rPr>
        <w:t xml:space="preserve"> </w:t>
      </w:r>
      <w:r>
        <w:t>Specifically, for a period of two (2) years after leaving the Committee, a former Committee member and the companies and businesses for</w:t>
      </w:r>
      <w:r>
        <w:rPr>
          <w:spacing w:val="-7"/>
        </w:rPr>
        <w:t xml:space="preserve"> </w:t>
      </w:r>
      <w:r>
        <w:t>which</w:t>
      </w:r>
      <w:r>
        <w:rPr>
          <w:spacing w:val="-3"/>
        </w:rPr>
        <w:t xml:space="preserve"> </w:t>
      </w:r>
      <w:r>
        <w:t>the</w:t>
      </w:r>
      <w:r>
        <w:rPr>
          <w:spacing w:val="-14"/>
        </w:rPr>
        <w:t xml:space="preserve"> </w:t>
      </w:r>
      <w:r>
        <w:t>member works shall</w:t>
      </w:r>
      <w:r>
        <w:rPr>
          <w:spacing w:val="-3"/>
        </w:rPr>
        <w:t xml:space="preserve"> </w:t>
      </w:r>
      <w:r>
        <w:t>be</w:t>
      </w:r>
      <w:r>
        <w:rPr>
          <w:spacing w:val="-6"/>
        </w:rPr>
        <w:t xml:space="preserve"> </w:t>
      </w:r>
      <w:r>
        <w:t>prohibited from</w:t>
      </w:r>
      <w:r>
        <w:rPr>
          <w:spacing w:val="-4"/>
        </w:rPr>
        <w:t xml:space="preserve"> </w:t>
      </w:r>
      <w:r>
        <w:t>contracting with the District with respect to</w:t>
      </w:r>
      <w:r w:rsidRPr="00FE0360">
        <w:t>:</w:t>
      </w:r>
      <w:r w:rsidRPr="00FE0360">
        <w:rPr>
          <w:spacing w:val="40"/>
        </w:rPr>
        <w:t xml:space="preserve"> </w:t>
      </w:r>
      <w:r w:rsidRPr="00FE0360">
        <w:rPr>
          <w:sz w:val="21"/>
        </w:rPr>
        <w:t>(1)</w:t>
      </w:r>
      <w:r>
        <w:rPr>
          <w:rFonts w:ascii="Arial" w:hAnsi="Arial"/>
          <w:b/>
          <w:sz w:val="21"/>
        </w:rPr>
        <w:t xml:space="preserve"> </w:t>
      </w:r>
      <w:r>
        <w:t>bidding on projects funded by the bond proceeds; and (2) any construction project.</w:t>
      </w:r>
    </w:p>
    <w:p w14:paraId="09364F61" w14:textId="77777777" w:rsidR="00855541" w:rsidRDefault="00855541">
      <w:pPr>
        <w:pStyle w:val="BodyText"/>
        <w:spacing w:before="3"/>
        <w:rPr>
          <w:sz w:val="23"/>
        </w:rPr>
      </w:pPr>
    </w:p>
    <w:p w14:paraId="09364F62" w14:textId="5F6685B5" w:rsidR="00855541" w:rsidRDefault="00FE0360">
      <w:pPr>
        <w:pStyle w:val="ListParagraph"/>
        <w:numPr>
          <w:ilvl w:val="0"/>
          <w:numId w:val="1"/>
        </w:numPr>
        <w:tabs>
          <w:tab w:val="left" w:pos="1150"/>
        </w:tabs>
        <w:ind w:left="147" w:right="340" w:firstLine="673"/>
      </w:pPr>
      <w:r>
        <w:t>COMMITMENT TO UPHOLD LAW.</w:t>
      </w:r>
      <w:r>
        <w:rPr>
          <w:spacing w:val="40"/>
        </w:rPr>
        <w:t xml:space="preserve"> </w:t>
      </w:r>
      <w:r>
        <w:t>A Committee member shall uphold the</w:t>
      </w:r>
      <w:r>
        <w:rPr>
          <w:spacing w:val="40"/>
        </w:rPr>
        <w:t xml:space="preserve"> </w:t>
      </w:r>
      <w:r>
        <w:t>federal</w:t>
      </w:r>
      <w:r>
        <w:rPr>
          <w:spacing w:val="21"/>
        </w:rPr>
        <w:t xml:space="preserve"> </w:t>
      </w:r>
      <w:r>
        <w:t>and California</w:t>
      </w:r>
      <w:r>
        <w:rPr>
          <w:spacing w:val="22"/>
        </w:rPr>
        <w:t xml:space="preserve"> </w:t>
      </w:r>
      <w:r>
        <w:t>Constitutions, the laws and regulations</w:t>
      </w:r>
      <w:r>
        <w:rPr>
          <w:spacing w:val="24"/>
        </w:rPr>
        <w:t xml:space="preserve"> </w:t>
      </w:r>
      <w:r>
        <w:t>of the United</w:t>
      </w:r>
      <w:r>
        <w:rPr>
          <w:spacing w:val="25"/>
        </w:rPr>
        <w:t xml:space="preserve"> </w:t>
      </w:r>
      <w:r>
        <w:t>States and the</w:t>
      </w:r>
      <w:r>
        <w:rPr>
          <w:spacing w:val="-5"/>
        </w:rPr>
        <w:t xml:space="preserve"> </w:t>
      </w:r>
      <w:r>
        <w:t>State of</w:t>
      </w:r>
      <w:r>
        <w:rPr>
          <w:spacing w:val="-8"/>
        </w:rPr>
        <w:t xml:space="preserve"> </w:t>
      </w:r>
      <w:r>
        <w:t>California (particularly the</w:t>
      </w:r>
      <w:r>
        <w:rPr>
          <w:spacing w:val="-14"/>
        </w:rPr>
        <w:t xml:space="preserve"> </w:t>
      </w:r>
      <w:r>
        <w:t>Education Code) and all</w:t>
      </w:r>
      <w:r>
        <w:rPr>
          <w:spacing w:val="-6"/>
        </w:rPr>
        <w:t xml:space="preserve"> </w:t>
      </w:r>
      <w:r>
        <w:t>other</w:t>
      </w:r>
      <w:r>
        <w:rPr>
          <w:spacing w:val="-8"/>
        </w:rPr>
        <w:t xml:space="preserve"> </w:t>
      </w:r>
      <w:r>
        <w:t xml:space="preserve">applicable </w:t>
      </w:r>
      <w:r w:rsidR="00A71A14">
        <w:t>government</w:t>
      </w:r>
      <w:r>
        <w:t xml:space="preserve"> entities, and the</w:t>
      </w:r>
      <w:r>
        <w:rPr>
          <w:spacing w:val="-4"/>
        </w:rPr>
        <w:t xml:space="preserve"> </w:t>
      </w:r>
      <w:r>
        <w:t xml:space="preserve">policies, procedures, rules and regulations of the </w:t>
      </w:r>
      <w:r w:rsidR="00A71A14">
        <w:t>Desert</w:t>
      </w:r>
      <w:r>
        <w:t xml:space="preserve"> Community College District;</w:t>
      </w:r>
    </w:p>
    <w:p w14:paraId="09364F63" w14:textId="77777777" w:rsidR="00855541" w:rsidRDefault="00855541">
      <w:pPr>
        <w:pStyle w:val="BodyText"/>
        <w:rPr>
          <w:sz w:val="21"/>
        </w:rPr>
      </w:pPr>
    </w:p>
    <w:p w14:paraId="09364F64" w14:textId="77777777" w:rsidR="00855541" w:rsidRDefault="00FE0360">
      <w:pPr>
        <w:pStyle w:val="ListParagraph"/>
        <w:numPr>
          <w:ilvl w:val="0"/>
          <w:numId w:val="1"/>
        </w:numPr>
        <w:tabs>
          <w:tab w:val="left" w:pos="1143"/>
        </w:tabs>
        <w:spacing w:line="232" w:lineRule="auto"/>
        <w:ind w:left="145" w:right="355" w:firstLine="668"/>
      </w:pPr>
      <w:r>
        <w:t>COMMITMENT TO DISTRICT.</w:t>
      </w:r>
      <w:r>
        <w:rPr>
          <w:spacing w:val="40"/>
        </w:rPr>
        <w:t xml:space="preserve"> </w:t>
      </w:r>
      <w:r>
        <w:t>A Committee member shall place the</w:t>
      </w:r>
      <w:r>
        <w:rPr>
          <w:spacing w:val="-1"/>
        </w:rPr>
        <w:t xml:space="preserve"> </w:t>
      </w:r>
      <w:r>
        <w:t>interests of the District above any</w:t>
      </w:r>
      <w:r>
        <w:rPr>
          <w:spacing w:val="-2"/>
        </w:rPr>
        <w:t xml:space="preserve"> </w:t>
      </w:r>
      <w:r>
        <w:t>personal or business interest of the member.</w:t>
      </w:r>
    </w:p>
    <w:p w14:paraId="09364F65" w14:textId="77777777" w:rsidR="00855541" w:rsidRDefault="00855541">
      <w:pPr>
        <w:pStyle w:val="BodyText"/>
        <w:rPr>
          <w:sz w:val="24"/>
        </w:rPr>
      </w:pPr>
    </w:p>
    <w:p w14:paraId="09364F66" w14:textId="77777777" w:rsidR="00855541" w:rsidRDefault="00855541">
      <w:pPr>
        <w:pStyle w:val="BodyText"/>
        <w:rPr>
          <w:sz w:val="24"/>
        </w:rPr>
      </w:pPr>
    </w:p>
    <w:p w14:paraId="09364F67" w14:textId="77777777" w:rsidR="00855541" w:rsidRDefault="00855541">
      <w:pPr>
        <w:pStyle w:val="BodyText"/>
        <w:rPr>
          <w:sz w:val="24"/>
        </w:rPr>
      </w:pPr>
    </w:p>
    <w:p w14:paraId="09364F68" w14:textId="77777777" w:rsidR="00855541" w:rsidRDefault="00855541">
      <w:pPr>
        <w:pStyle w:val="BodyText"/>
        <w:rPr>
          <w:sz w:val="24"/>
        </w:rPr>
      </w:pPr>
    </w:p>
    <w:p w14:paraId="09364F69" w14:textId="77777777" w:rsidR="00855541" w:rsidRDefault="00855541">
      <w:pPr>
        <w:pStyle w:val="BodyText"/>
        <w:rPr>
          <w:sz w:val="24"/>
        </w:rPr>
      </w:pPr>
    </w:p>
    <w:p w14:paraId="09364F6A" w14:textId="77777777" w:rsidR="00855541" w:rsidRDefault="00855541">
      <w:pPr>
        <w:pStyle w:val="BodyText"/>
        <w:rPr>
          <w:sz w:val="24"/>
        </w:rPr>
      </w:pPr>
    </w:p>
    <w:p w14:paraId="09364F6B" w14:textId="77777777" w:rsidR="00855541" w:rsidRDefault="00855541">
      <w:pPr>
        <w:pStyle w:val="BodyText"/>
        <w:rPr>
          <w:sz w:val="24"/>
        </w:rPr>
      </w:pPr>
    </w:p>
    <w:p w14:paraId="09364F6C" w14:textId="77777777" w:rsidR="00855541" w:rsidRDefault="00855541">
      <w:pPr>
        <w:pStyle w:val="BodyText"/>
        <w:rPr>
          <w:sz w:val="24"/>
        </w:rPr>
      </w:pPr>
    </w:p>
    <w:p w14:paraId="09364F6D" w14:textId="77777777" w:rsidR="00855541" w:rsidRDefault="00855541">
      <w:pPr>
        <w:pStyle w:val="BodyText"/>
        <w:rPr>
          <w:sz w:val="24"/>
        </w:rPr>
      </w:pPr>
    </w:p>
    <w:p w14:paraId="09364F6E" w14:textId="77777777" w:rsidR="00855541" w:rsidRPr="00FE0360" w:rsidRDefault="00FE0360">
      <w:pPr>
        <w:spacing w:before="139"/>
        <w:ind w:left="1177" w:right="1408"/>
        <w:jc w:val="center"/>
        <w:rPr>
          <w:sz w:val="20"/>
        </w:rPr>
      </w:pPr>
      <w:r w:rsidRPr="00FE0360">
        <w:rPr>
          <w:w w:val="95"/>
          <w:sz w:val="20"/>
        </w:rPr>
        <w:t>A-</w:t>
      </w:r>
      <w:r w:rsidRPr="00FE0360">
        <w:rPr>
          <w:spacing w:val="-10"/>
          <w:sz w:val="20"/>
        </w:rPr>
        <w:t>1</w:t>
      </w:r>
    </w:p>
    <w:sectPr w:rsidR="00855541" w:rsidRPr="00FE0360">
      <w:footerReference w:type="default" r:id="rId12"/>
      <w:pgSz w:w="12240" w:h="15840"/>
      <w:pgMar w:top="0" w:right="172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4F9A" w14:textId="77777777" w:rsidR="000E065F" w:rsidRDefault="00FE0360">
      <w:r>
        <w:separator/>
      </w:r>
    </w:p>
  </w:endnote>
  <w:endnote w:type="continuationSeparator" w:id="0">
    <w:p w14:paraId="09364F9C" w14:textId="77777777" w:rsidR="000E065F" w:rsidRDefault="00FE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4F94" w14:textId="71EC9A2C" w:rsidR="00855541" w:rsidRDefault="00EB5AC3">
    <w:pPr>
      <w:pStyle w:val="BodyText"/>
      <w:spacing w:line="14" w:lineRule="auto"/>
      <w:rPr>
        <w:sz w:val="20"/>
      </w:rPr>
    </w:pPr>
    <w:r>
      <w:rPr>
        <w:noProof/>
      </w:rPr>
      <mc:AlternateContent>
        <mc:Choice Requires="wps">
          <w:drawing>
            <wp:anchor distT="0" distB="0" distL="114300" distR="114300" simplePos="0" relativeHeight="487404032" behindDoc="1" locked="0" layoutInCell="1" allowOverlap="1" wp14:anchorId="09364F96" wp14:editId="3F1A6049">
              <wp:simplePos x="0" y="0"/>
              <wp:positionH relativeFrom="page">
                <wp:posOffset>3704590</wp:posOffset>
              </wp:positionH>
              <wp:positionV relativeFrom="page">
                <wp:posOffset>8981440</wp:posOffset>
              </wp:positionV>
              <wp:extent cx="170180" cy="17526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4F98" w14:textId="77777777" w:rsidR="00855541" w:rsidRDefault="00FE0360">
                          <w:pPr>
                            <w:spacing w:before="13"/>
                            <w:ind w:left="60"/>
                            <w:rPr>
                              <w:rFonts w:ascii="Arial"/>
                              <w:sz w:val="21"/>
                            </w:rPr>
                          </w:pPr>
                          <w:r>
                            <w:rPr>
                              <w:rFonts w:ascii="Arial"/>
                              <w:w w:val="109"/>
                              <w:sz w:val="21"/>
                            </w:rPr>
                            <w:fldChar w:fldCharType="begin"/>
                          </w:r>
                          <w:r>
                            <w:rPr>
                              <w:rFonts w:ascii="Arial"/>
                              <w:w w:val="109"/>
                              <w:sz w:val="21"/>
                            </w:rPr>
                            <w:instrText xml:space="preserve"> PAGE </w:instrText>
                          </w:r>
                          <w:r>
                            <w:rPr>
                              <w:rFonts w:ascii="Arial"/>
                              <w:w w:val="109"/>
                              <w:sz w:val="21"/>
                            </w:rPr>
                            <w:fldChar w:fldCharType="separate"/>
                          </w:r>
                          <w:r>
                            <w:rPr>
                              <w:rFonts w:ascii="Arial"/>
                              <w:w w:val="109"/>
                              <w:sz w:val="21"/>
                            </w:rPr>
                            <w:t>7</w:t>
                          </w:r>
                          <w:r>
                            <w:rPr>
                              <w:rFonts w:ascii="Arial"/>
                              <w:w w:val="109"/>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64F96" id="_x0000_t202" coordsize="21600,21600" o:spt="202" path="m,l,21600r21600,l21600,xe">
              <v:stroke joinstyle="miter"/>
              <v:path gradientshapeok="t" o:connecttype="rect"/>
            </v:shapetype>
            <v:shape id="docshape4" o:spid="_x0000_s1026" type="#_x0000_t202" style="position:absolute;margin-left:291.7pt;margin-top:707.2pt;width:13.4pt;height:13.8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" filled="f" stroked="f">
              <v:textbox inset="0,0,0,0">
                <w:txbxContent>
                  <w:p w14:paraId="09364F98" w14:textId="77777777" w:rsidR="00855541" w:rsidRDefault="00FE0360">
                    <w:pPr>
                      <w:spacing w:before="13"/>
                      <w:ind w:left="60"/>
                      <w:rPr>
                        <w:rFonts w:ascii="Arial"/>
                        <w:sz w:val="21"/>
                      </w:rPr>
                    </w:pPr>
                    <w:r>
                      <w:rPr>
                        <w:rFonts w:ascii="Arial"/>
                        <w:w w:val="109"/>
                        <w:sz w:val="21"/>
                      </w:rPr>
                      <w:fldChar w:fldCharType="begin"/>
                    </w:r>
                    <w:r>
                      <w:rPr>
                        <w:rFonts w:ascii="Arial"/>
                        <w:w w:val="109"/>
                        <w:sz w:val="21"/>
                      </w:rPr>
                      <w:instrText xml:space="preserve"> PAGE </w:instrText>
                    </w:r>
                    <w:r>
                      <w:rPr>
                        <w:rFonts w:ascii="Arial"/>
                        <w:w w:val="109"/>
                        <w:sz w:val="21"/>
                      </w:rPr>
                      <w:fldChar w:fldCharType="separate"/>
                    </w:r>
                    <w:r>
                      <w:rPr>
                        <w:rFonts w:ascii="Arial"/>
                        <w:w w:val="109"/>
                        <w:sz w:val="21"/>
                      </w:rPr>
                      <w:t>7</w:t>
                    </w:r>
                    <w:r>
                      <w:rPr>
                        <w:rFonts w:ascii="Arial"/>
                        <w:w w:val="109"/>
                        <w:sz w:val="2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4544" behindDoc="1" locked="0" layoutInCell="1" allowOverlap="1" wp14:anchorId="09364F97" wp14:editId="76EE7FDC">
              <wp:simplePos x="0" y="0"/>
              <wp:positionH relativeFrom="page">
                <wp:posOffset>1024255</wp:posOffset>
              </wp:positionH>
              <wp:positionV relativeFrom="page">
                <wp:posOffset>9142095</wp:posOffset>
              </wp:positionV>
              <wp:extent cx="920750" cy="12446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4F99" w14:textId="77777777" w:rsidR="00855541" w:rsidRDefault="00FE0360">
                          <w:pPr>
                            <w:spacing w:before="14"/>
                            <w:ind w:left="20"/>
                            <w:rPr>
                              <w:b/>
                              <w:sz w:val="14"/>
                            </w:rPr>
                          </w:pPr>
                          <w:r>
                            <w:rPr>
                              <w:b/>
                              <w:spacing w:val="-2"/>
                              <w:w w:val="105"/>
                              <w:sz w:val="14"/>
                            </w:rPr>
                            <w:t>OHSUSA</w:t>
                          </w:r>
                          <w:r>
                            <w:rPr>
                              <w:b/>
                              <w:spacing w:val="-1"/>
                              <w:w w:val="105"/>
                              <w:sz w:val="14"/>
                            </w:rPr>
                            <w:t xml:space="preserve"> </w:t>
                          </w:r>
                          <w:r>
                            <w:rPr>
                              <w:b/>
                              <w:spacing w:val="-2"/>
                              <w:w w:val="105"/>
                              <w:sz w:val="14"/>
                            </w:rPr>
                            <w:t>767882076.2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4F97" id="docshape5" o:spid="_x0000_s1027" type="#_x0000_t202" style="position:absolute;margin-left:80.65pt;margin-top:719.85pt;width:72.5pt;height:9.8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" filled="f" stroked="f">
              <v:textbox inset="0,0,0,0">
                <w:txbxContent>
                  <w:p w14:paraId="09364F99" w14:textId="77777777" w:rsidR="00855541" w:rsidRDefault="00FE0360">
                    <w:pPr>
                      <w:spacing w:before="14"/>
                      <w:ind w:left="20"/>
                      <w:rPr>
                        <w:b/>
                        <w:sz w:val="14"/>
                      </w:rPr>
                    </w:pPr>
                    <w:r>
                      <w:rPr>
                        <w:b/>
                        <w:spacing w:val="-2"/>
                        <w:w w:val="105"/>
                        <w:sz w:val="14"/>
                      </w:rPr>
                      <w:t>OHSUSA</w:t>
                    </w:r>
                    <w:r>
                      <w:rPr>
                        <w:b/>
                        <w:spacing w:val="-1"/>
                        <w:w w:val="105"/>
                        <w:sz w:val="14"/>
                      </w:rPr>
                      <w:t xml:space="preserve"> </w:t>
                    </w:r>
                    <w:r>
                      <w:rPr>
                        <w:b/>
                        <w:spacing w:val="-2"/>
                        <w:w w:val="105"/>
                        <w:sz w:val="14"/>
                      </w:rPr>
                      <w:t>767882076.2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4F95" w14:textId="77777777" w:rsidR="00855541" w:rsidRDefault="0085554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4F96" w14:textId="77777777" w:rsidR="000E065F" w:rsidRDefault="00FE0360">
      <w:r>
        <w:separator/>
      </w:r>
    </w:p>
  </w:footnote>
  <w:footnote w:type="continuationSeparator" w:id="0">
    <w:p w14:paraId="09364F98" w14:textId="77777777" w:rsidR="000E065F" w:rsidRDefault="00FE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916"/>
    <w:multiLevelType w:val="hybridMultilevel"/>
    <w:tmpl w:val="D50A9DD2"/>
    <w:lvl w:ilvl="0" w:tplc="120CB3D8">
      <w:numFmt w:val="bullet"/>
      <w:lvlText w:val="•"/>
      <w:lvlJc w:val="left"/>
      <w:pPr>
        <w:ind w:left="182" w:hanging="329"/>
      </w:pPr>
      <w:rPr>
        <w:rFonts w:ascii="Times New Roman" w:eastAsia="Times New Roman" w:hAnsi="Times New Roman" w:cs="Times New Roman" w:hint="default"/>
        <w:b w:val="0"/>
        <w:bCs w:val="0"/>
        <w:i w:val="0"/>
        <w:iCs w:val="0"/>
        <w:w w:val="105"/>
        <w:sz w:val="22"/>
        <w:szCs w:val="22"/>
        <w:lang w:val="en-US" w:eastAsia="en-US" w:bidi="ar-SA"/>
      </w:rPr>
    </w:lvl>
    <w:lvl w:ilvl="1" w:tplc="10BC3AD2">
      <w:numFmt w:val="bullet"/>
      <w:lvlText w:val="•"/>
      <w:lvlJc w:val="left"/>
      <w:pPr>
        <w:ind w:left="1070" w:hanging="329"/>
      </w:pPr>
      <w:rPr>
        <w:rFonts w:hint="default"/>
        <w:lang w:val="en-US" w:eastAsia="en-US" w:bidi="ar-SA"/>
      </w:rPr>
    </w:lvl>
    <w:lvl w:ilvl="2" w:tplc="F3E8B112">
      <w:numFmt w:val="bullet"/>
      <w:lvlText w:val="•"/>
      <w:lvlJc w:val="left"/>
      <w:pPr>
        <w:ind w:left="1960" w:hanging="329"/>
      </w:pPr>
      <w:rPr>
        <w:rFonts w:hint="default"/>
        <w:lang w:val="en-US" w:eastAsia="en-US" w:bidi="ar-SA"/>
      </w:rPr>
    </w:lvl>
    <w:lvl w:ilvl="3" w:tplc="B33CA132">
      <w:numFmt w:val="bullet"/>
      <w:lvlText w:val="•"/>
      <w:lvlJc w:val="left"/>
      <w:pPr>
        <w:ind w:left="2850" w:hanging="329"/>
      </w:pPr>
      <w:rPr>
        <w:rFonts w:hint="default"/>
        <w:lang w:val="en-US" w:eastAsia="en-US" w:bidi="ar-SA"/>
      </w:rPr>
    </w:lvl>
    <w:lvl w:ilvl="4" w:tplc="67CC991E">
      <w:numFmt w:val="bullet"/>
      <w:lvlText w:val="•"/>
      <w:lvlJc w:val="left"/>
      <w:pPr>
        <w:ind w:left="3740" w:hanging="329"/>
      </w:pPr>
      <w:rPr>
        <w:rFonts w:hint="default"/>
        <w:lang w:val="en-US" w:eastAsia="en-US" w:bidi="ar-SA"/>
      </w:rPr>
    </w:lvl>
    <w:lvl w:ilvl="5" w:tplc="A02887C8">
      <w:numFmt w:val="bullet"/>
      <w:lvlText w:val="•"/>
      <w:lvlJc w:val="left"/>
      <w:pPr>
        <w:ind w:left="4630" w:hanging="329"/>
      </w:pPr>
      <w:rPr>
        <w:rFonts w:hint="default"/>
        <w:lang w:val="en-US" w:eastAsia="en-US" w:bidi="ar-SA"/>
      </w:rPr>
    </w:lvl>
    <w:lvl w:ilvl="6" w:tplc="94BA2E10">
      <w:numFmt w:val="bullet"/>
      <w:lvlText w:val="•"/>
      <w:lvlJc w:val="left"/>
      <w:pPr>
        <w:ind w:left="5520" w:hanging="329"/>
      </w:pPr>
      <w:rPr>
        <w:rFonts w:hint="default"/>
        <w:lang w:val="en-US" w:eastAsia="en-US" w:bidi="ar-SA"/>
      </w:rPr>
    </w:lvl>
    <w:lvl w:ilvl="7" w:tplc="9CB43030">
      <w:numFmt w:val="bullet"/>
      <w:lvlText w:val="•"/>
      <w:lvlJc w:val="left"/>
      <w:pPr>
        <w:ind w:left="6410" w:hanging="329"/>
      </w:pPr>
      <w:rPr>
        <w:rFonts w:hint="default"/>
        <w:lang w:val="en-US" w:eastAsia="en-US" w:bidi="ar-SA"/>
      </w:rPr>
    </w:lvl>
    <w:lvl w:ilvl="8" w:tplc="EB0CEA4C">
      <w:numFmt w:val="bullet"/>
      <w:lvlText w:val="•"/>
      <w:lvlJc w:val="left"/>
      <w:pPr>
        <w:ind w:left="7300" w:hanging="329"/>
      </w:pPr>
      <w:rPr>
        <w:rFonts w:hint="default"/>
        <w:lang w:val="en-US" w:eastAsia="en-US" w:bidi="ar-SA"/>
      </w:rPr>
    </w:lvl>
  </w:abstractNum>
  <w:abstractNum w:abstractNumId="1" w15:restartNumberingAfterBreak="0">
    <w:nsid w:val="0B4F0CC6"/>
    <w:multiLevelType w:val="multilevel"/>
    <w:tmpl w:val="BD5E659A"/>
    <w:lvl w:ilvl="0">
      <w:start w:val="6"/>
      <w:numFmt w:val="decimal"/>
      <w:lvlText w:val="%1"/>
      <w:lvlJc w:val="left"/>
      <w:pPr>
        <w:ind w:left="234" w:hanging="663"/>
      </w:pPr>
      <w:rPr>
        <w:rFonts w:hint="default"/>
        <w:lang w:val="en-US" w:eastAsia="en-US" w:bidi="ar-SA"/>
      </w:rPr>
    </w:lvl>
    <w:lvl w:ilvl="1">
      <w:start w:val="1"/>
      <w:numFmt w:val="decimal"/>
      <w:lvlText w:val="%1.%2"/>
      <w:lvlJc w:val="left"/>
      <w:pPr>
        <w:ind w:left="234" w:hanging="663"/>
      </w:pPr>
      <w:rPr>
        <w:rFonts w:ascii="Times New Roman" w:eastAsia="Times New Roman" w:hAnsi="Times New Roman" w:cs="Times New Roman" w:hint="default"/>
        <w:b w:val="0"/>
        <w:bCs w:val="0"/>
        <w:i w:val="0"/>
        <w:iCs w:val="0"/>
        <w:w w:val="104"/>
        <w:sz w:val="22"/>
        <w:szCs w:val="22"/>
        <w:lang w:val="en-US" w:eastAsia="en-US" w:bidi="ar-SA"/>
      </w:rPr>
    </w:lvl>
    <w:lvl w:ilvl="2">
      <w:numFmt w:val="bullet"/>
      <w:lvlText w:val="•"/>
      <w:lvlJc w:val="left"/>
      <w:pPr>
        <w:ind w:left="2008" w:hanging="663"/>
      </w:pPr>
      <w:rPr>
        <w:rFonts w:hint="default"/>
        <w:lang w:val="en-US" w:eastAsia="en-US" w:bidi="ar-SA"/>
      </w:rPr>
    </w:lvl>
    <w:lvl w:ilvl="3">
      <w:numFmt w:val="bullet"/>
      <w:lvlText w:val="•"/>
      <w:lvlJc w:val="left"/>
      <w:pPr>
        <w:ind w:left="2892" w:hanging="663"/>
      </w:pPr>
      <w:rPr>
        <w:rFonts w:hint="default"/>
        <w:lang w:val="en-US" w:eastAsia="en-US" w:bidi="ar-SA"/>
      </w:rPr>
    </w:lvl>
    <w:lvl w:ilvl="4">
      <w:numFmt w:val="bullet"/>
      <w:lvlText w:val="•"/>
      <w:lvlJc w:val="left"/>
      <w:pPr>
        <w:ind w:left="3776" w:hanging="663"/>
      </w:pPr>
      <w:rPr>
        <w:rFonts w:hint="default"/>
        <w:lang w:val="en-US" w:eastAsia="en-US" w:bidi="ar-SA"/>
      </w:rPr>
    </w:lvl>
    <w:lvl w:ilvl="5">
      <w:numFmt w:val="bullet"/>
      <w:lvlText w:val="•"/>
      <w:lvlJc w:val="left"/>
      <w:pPr>
        <w:ind w:left="4660" w:hanging="663"/>
      </w:pPr>
      <w:rPr>
        <w:rFonts w:hint="default"/>
        <w:lang w:val="en-US" w:eastAsia="en-US" w:bidi="ar-SA"/>
      </w:rPr>
    </w:lvl>
    <w:lvl w:ilvl="6">
      <w:numFmt w:val="bullet"/>
      <w:lvlText w:val="•"/>
      <w:lvlJc w:val="left"/>
      <w:pPr>
        <w:ind w:left="5544" w:hanging="663"/>
      </w:pPr>
      <w:rPr>
        <w:rFonts w:hint="default"/>
        <w:lang w:val="en-US" w:eastAsia="en-US" w:bidi="ar-SA"/>
      </w:rPr>
    </w:lvl>
    <w:lvl w:ilvl="7">
      <w:numFmt w:val="bullet"/>
      <w:lvlText w:val="•"/>
      <w:lvlJc w:val="left"/>
      <w:pPr>
        <w:ind w:left="6428" w:hanging="663"/>
      </w:pPr>
      <w:rPr>
        <w:rFonts w:hint="default"/>
        <w:lang w:val="en-US" w:eastAsia="en-US" w:bidi="ar-SA"/>
      </w:rPr>
    </w:lvl>
    <w:lvl w:ilvl="8">
      <w:numFmt w:val="bullet"/>
      <w:lvlText w:val="•"/>
      <w:lvlJc w:val="left"/>
      <w:pPr>
        <w:ind w:left="7312" w:hanging="663"/>
      </w:pPr>
      <w:rPr>
        <w:rFonts w:hint="default"/>
        <w:lang w:val="en-US" w:eastAsia="en-US" w:bidi="ar-SA"/>
      </w:rPr>
    </w:lvl>
  </w:abstractNum>
  <w:abstractNum w:abstractNumId="2" w15:restartNumberingAfterBreak="0">
    <w:nsid w:val="0BDE7BCF"/>
    <w:multiLevelType w:val="multilevel"/>
    <w:tmpl w:val="4E7EACEE"/>
    <w:lvl w:ilvl="0">
      <w:start w:val="7"/>
      <w:numFmt w:val="decimal"/>
      <w:lvlText w:val="%1"/>
      <w:lvlJc w:val="left"/>
      <w:pPr>
        <w:ind w:left="212" w:hanging="666"/>
      </w:pPr>
      <w:rPr>
        <w:rFonts w:hint="default"/>
        <w:lang w:val="en-US" w:eastAsia="en-US" w:bidi="ar-SA"/>
      </w:rPr>
    </w:lvl>
    <w:lvl w:ilvl="1">
      <w:start w:val="1"/>
      <w:numFmt w:val="decimal"/>
      <w:lvlText w:val="%1.%2"/>
      <w:lvlJc w:val="left"/>
      <w:pPr>
        <w:ind w:left="212" w:hanging="666"/>
      </w:pPr>
      <w:rPr>
        <w:rFonts w:ascii="Times New Roman" w:eastAsia="Times New Roman" w:hAnsi="Times New Roman" w:cs="Times New Roman" w:hint="default"/>
        <w:b w:val="0"/>
        <w:bCs w:val="0"/>
        <w:i w:val="0"/>
        <w:iCs w:val="0"/>
        <w:spacing w:val="-5"/>
        <w:w w:val="105"/>
        <w:sz w:val="22"/>
        <w:szCs w:val="22"/>
        <w:lang w:val="en-US" w:eastAsia="en-US" w:bidi="ar-SA"/>
      </w:rPr>
    </w:lvl>
    <w:lvl w:ilvl="2">
      <w:start w:val="1"/>
      <w:numFmt w:val="lowerLetter"/>
      <w:lvlText w:val="(%3)"/>
      <w:lvlJc w:val="left"/>
      <w:pPr>
        <w:ind w:left="860" w:hanging="660"/>
      </w:pPr>
      <w:rPr>
        <w:rFonts w:ascii="Times New Roman" w:eastAsia="Times New Roman" w:hAnsi="Times New Roman" w:cs="Times New Roman" w:hint="default"/>
        <w:b w:val="0"/>
        <w:bCs w:val="0"/>
        <w:i w:val="0"/>
        <w:iCs w:val="0"/>
        <w:spacing w:val="-1"/>
        <w:w w:val="99"/>
        <w:sz w:val="22"/>
        <w:szCs w:val="22"/>
        <w:lang w:val="en-US" w:eastAsia="en-US" w:bidi="ar-SA"/>
      </w:rPr>
    </w:lvl>
    <w:lvl w:ilvl="3">
      <w:numFmt w:val="bullet"/>
      <w:lvlText w:val="•"/>
      <w:lvlJc w:val="left"/>
      <w:pPr>
        <w:ind w:left="2686" w:hanging="660"/>
      </w:pPr>
      <w:rPr>
        <w:rFonts w:hint="default"/>
        <w:lang w:val="en-US" w:eastAsia="en-US" w:bidi="ar-SA"/>
      </w:rPr>
    </w:lvl>
    <w:lvl w:ilvl="4">
      <w:numFmt w:val="bullet"/>
      <w:lvlText w:val="•"/>
      <w:lvlJc w:val="left"/>
      <w:pPr>
        <w:ind w:left="3600" w:hanging="660"/>
      </w:pPr>
      <w:rPr>
        <w:rFonts w:hint="default"/>
        <w:lang w:val="en-US" w:eastAsia="en-US" w:bidi="ar-SA"/>
      </w:rPr>
    </w:lvl>
    <w:lvl w:ilvl="5">
      <w:numFmt w:val="bullet"/>
      <w:lvlText w:val="•"/>
      <w:lvlJc w:val="left"/>
      <w:pPr>
        <w:ind w:left="4513" w:hanging="660"/>
      </w:pPr>
      <w:rPr>
        <w:rFonts w:hint="default"/>
        <w:lang w:val="en-US" w:eastAsia="en-US" w:bidi="ar-SA"/>
      </w:rPr>
    </w:lvl>
    <w:lvl w:ilvl="6">
      <w:numFmt w:val="bullet"/>
      <w:lvlText w:val="•"/>
      <w:lvlJc w:val="left"/>
      <w:pPr>
        <w:ind w:left="5426" w:hanging="660"/>
      </w:pPr>
      <w:rPr>
        <w:rFonts w:hint="default"/>
        <w:lang w:val="en-US" w:eastAsia="en-US" w:bidi="ar-SA"/>
      </w:rPr>
    </w:lvl>
    <w:lvl w:ilvl="7">
      <w:numFmt w:val="bullet"/>
      <w:lvlText w:val="•"/>
      <w:lvlJc w:val="left"/>
      <w:pPr>
        <w:ind w:left="6340" w:hanging="660"/>
      </w:pPr>
      <w:rPr>
        <w:rFonts w:hint="default"/>
        <w:lang w:val="en-US" w:eastAsia="en-US" w:bidi="ar-SA"/>
      </w:rPr>
    </w:lvl>
    <w:lvl w:ilvl="8">
      <w:numFmt w:val="bullet"/>
      <w:lvlText w:val="•"/>
      <w:lvlJc w:val="left"/>
      <w:pPr>
        <w:ind w:left="7253" w:hanging="660"/>
      </w:pPr>
      <w:rPr>
        <w:rFonts w:hint="default"/>
        <w:lang w:val="en-US" w:eastAsia="en-US" w:bidi="ar-SA"/>
      </w:rPr>
    </w:lvl>
  </w:abstractNum>
  <w:abstractNum w:abstractNumId="3" w15:restartNumberingAfterBreak="0">
    <w:nsid w:val="13612D0C"/>
    <w:multiLevelType w:val="multilevel"/>
    <w:tmpl w:val="D6680F44"/>
    <w:lvl w:ilvl="0">
      <w:start w:val="3"/>
      <w:numFmt w:val="decimal"/>
      <w:lvlText w:val="%1"/>
      <w:lvlJc w:val="left"/>
      <w:pPr>
        <w:ind w:left="204" w:hanging="664"/>
      </w:pPr>
      <w:rPr>
        <w:rFonts w:hint="default"/>
        <w:lang w:val="en-US" w:eastAsia="en-US" w:bidi="ar-SA"/>
      </w:rPr>
    </w:lvl>
    <w:lvl w:ilvl="1">
      <w:start w:val="3"/>
      <w:numFmt w:val="decimal"/>
      <w:lvlText w:val="%1.%2"/>
      <w:lvlJc w:val="left"/>
      <w:pPr>
        <w:ind w:left="204" w:hanging="664"/>
      </w:pPr>
      <w:rPr>
        <w:rFonts w:hint="default"/>
        <w:w w:val="103"/>
        <w:lang w:val="en-US" w:eastAsia="en-US" w:bidi="ar-SA"/>
      </w:rPr>
    </w:lvl>
    <w:lvl w:ilvl="2">
      <w:start w:val="1"/>
      <w:numFmt w:val="lowerLetter"/>
      <w:lvlText w:val="(%3)"/>
      <w:lvlJc w:val="left"/>
      <w:pPr>
        <w:ind w:left="846" w:hanging="665"/>
      </w:pPr>
      <w:rPr>
        <w:rFonts w:ascii="Times New Roman" w:eastAsia="Times New Roman" w:hAnsi="Times New Roman" w:cs="Times New Roman" w:hint="default"/>
        <w:b w:val="0"/>
        <w:bCs w:val="0"/>
        <w:i w:val="0"/>
        <w:iCs w:val="0"/>
        <w:spacing w:val="-1"/>
        <w:w w:val="98"/>
        <w:sz w:val="22"/>
        <w:szCs w:val="22"/>
        <w:lang w:val="en-US" w:eastAsia="en-US" w:bidi="ar-SA"/>
      </w:rPr>
    </w:lvl>
    <w:lvl w:ilvl="3">
      <w:numFmt w:val="bullet"/>
      <w:lvlText w:val="•"/>
      <w:lvlJc w:val="left"/>
      <w:pPr>
        <w:ind w:left="1870" w:hanging="665"/>
      </w:pPr>
      <w:rPr>
        <w:rFonts w:hint="default"/>
        <w:lang w:val="en-US" w:eastAsia="en-US" w:bidi="ar-SA"/>
      </w:rPr>
    </w:lvl>
    <w:lvl w:ilvl="4">
      <w:numFmt w:val="bullet"/>
      <w:lvlText w:val="•"/>
      <w:lvlJc w:val="left"/>
      <w:pPr>
        <w:ind w:left="2900" w:hanging="665"/>
      </w:pPr>
      <w:rPr>
        <w:rFonts w:hint="default"/>
        <w:lang w:val="en-US" w:eastAsia="en-US" w:bidi="ar-SA"/>
      </w:rPr>
    </w:lvl>
    <w:lvl w:ilvl="5">
      <w:numFmt w:val="bullet"/>
      <w:lvlText w:val="•"/>
      <w:lvlJc w:val="left"/>
      <w:pPr>
        <w:ind w:left="3930" w:hanging="665"/>
      </w:pPr>
      <w:rPr>
        <w:rFonts w:hint="default"/>
        <w:lang w:val="en-US" w:eastAsia="en-US" w:bidi="ar-SA"/>
      </w:rPr>
    </w:lvl>
    <w:lvl w:ilvl="6">
      <w:numFmt w:val="bullet"/>
      <w:lvlText w:val="•"/>
      <w:lvlJc w:val="left"/>
      <w:pPr>
        <w:ind w:left="4960" w:hanging="665"/>
      </w:pPr>
      <w:rPr>
        <w:rFonts w:hint="default"/>
        <w:lang w:val="en-US" w:eastAsia="en-US" w:bidi="ar-SA"/>
      </w:rPr>
    </w:lvl>
    <w:lvl w:ilvl="7">
      <w:numFmt w:val="bullet"/>
      <w:lvlText w:val="•"/>
      <w:lvlJc w:val="left"/>
      <w:pPr>
        <w:ind w:left="5990" w:hanging="665"/>
      </w:pPr>
      <w:rPr>
        <w:rFonts w:hint="default"/>
        <w:lang w:val="en-US" w:eastAsia="en-US" w:bidi="ar-SA"/>
      </w:rPr>
    </w:lvl>
    <w:lvl w:ilvl="8">
      <w:numFmt w:val="bullet"/>
      <w:lvlText w:val="•"/>
      <w:lvlJc w:val="left"/>
      <w:pPr>
        <w:ind w:left="7020" w:hanging="665"/>
      </w:pPr>
      <w:rPr>
        <w:rFonts w:hint="default"/>
        <w:lang w:val="en-US" w:eastAsia="en-US" w:bidi="ar-SA"/>
      </w:rPr>
    </w:lvl>
  </w:abstractNum>
  <w:abstractNum w:abstractNumId="4" w15:restartNumberingAfterBreak="0">
    <w:nsid w:val="285C1ABE"/>
    <w:multiLevelType w:val="hybridMultilevel"/>
    <w:tmpl w:val="2E8ABACE"/>
    <w:lvl w:ilvl="0" w:tplc="275681B6">
      <w:start w:val="1"/>
      <w:numFmt w:val="lowerRoman"/>
      <w:lvlText w:val="(%1)"/>
      <w:lvlJc w:val="left"/>
      <w:pPr>
        <w:ind w:left="2823" w:hanging="665"/>
      </w:pPr>
      <w:rPr>
        <w:rFonts w:ascii="Times New Roman" w:eastAsia="Times New Roman" w:hAnsi="Times New Roman" w:cs="Times New Roman" w:hint="default"/>
        <w:b w:val="0"/>
        <w:bCs w:val="0"/>
        <w:i w:val="0"/>
        <w:iCs w:val="0"/>
        <w:spacing w:val="-1"/>
        <w:w w:val="104"/>
        <w:sz w:val="22"/>
        <w:szCs w:val="22"/>
        <w:lang w:val="en-US" w:eastAsia="en-US" w:bidi="ar-SA"/>
      </w:rPr>
    </w:lvl>
    <w:lvl w:ilvl="1" w:tplc="9C4A3EDC">
      <w:numFmt w:val="bullet"/>
      <w:lvlText w:val="•"/>
      <w:lvlJc w:val="left"/>
      <w:pPr>
        <w:ind w:left="3446" w:hanging="665"/>
      </w:pPr>
      <w:rPr>
        <w:rFonts w:hint="default"/>
        <w:lang w:val="en-US" w:eastAsia="en-US" w:bidi="ar-SA"/>
      </w:rPr>
    </w:lvl>
    <w:lvl w:ilvl="2" w:tplc="DA14EA22">
      <w:numFmt w:val="bullet"/>
      <w:lvlText w:val="•"/>
      <w:lvlJc w:val="left"/>
      <w:pPr>
        <w:ind w:left="4072" w:hanging="665"/>
      </w:pPr>
      <w:rPr>
        <w:rFonts w:hint="default"/>
        <w:lang w:val="en-US" w:eastAsia="en-US" w:bidi="ar-SA"/>
      </w:rPr>
    </w:lvl>
    <w:lvl w:ilvl="3" w:tplc="AE46265E">
      <w:numFmt w:val="bullet"/>
      <w:lvlText w:val="•"/>
      <w:lvlJc w:val="left"/>
      <w:pPr>
        <w:ind w:left="4698" w:hanging="665"/>
      </w:pPr>
      <w:rPr>
        <w:rFonts w:hint="default"/>
        <w:lang w:val="en-US" w:eastAsia="en-US" w:bidi="ar-SA"/>
      </w:rPr>
    </w:lvl>
    <w:lvl w:ilvl="4" w:tplc="2EB8BE5E">
      <w:numFmt w:val="bullet"/>
      <w:lvlText w:val="•"/>
      <w:lvlJc w:val="left"/>
      <w:pPr>
        <w:ind w:left="5324" w:hanging="665"/>
      </w:pPr>
      <w:rPr>
        <w:rFonts w:hint="default"/>
        <w:lang w:val="en-US" w:eastAsia="en-US" w:bidi="ar-SA"/>
      </w:rPr>
    </w:lvl>
    <w:lvl w:ilvl="5" w:tplc="D4EAD4B0">
      <w:numFmt w:val="bullet"/>
      <w:lvlText w:val="•"/>
      <w:lvlJc w:val="left"/>
      <w:pPr>
        <w:ind w:left="5950" w:hanging="665"/>
      </w:pPr>
      <w:rPr>
        <w:rFonts w:hint="default"/>
        <w:lang w:val="en-US" w:eastAsia="en-US" w:bidi="ar-SA"/>
      </w:rPr>
    </w:lvl>
    <w:lvl w:ilvl="6" w:tplc="166A3FD6">
      <w:numFmt w:val="bullet"/>
      <w:lvlText w:val="•"/>
      <w:lvlJc w:val="left"/>
      <w:pPr>
        <w:ind w:left="6576" w:hanging="665"/>
      </w:pPr>
      <w:rPr>
        <w:rFonts w:hint="default"/>
        <w:lang w:val="en-US" w:eastAsia="en-US" w:bidi="ar-SA"/>
      </w:rPr>
    </w:lvl>
    <w:lvl w:ilvl="7" w:tplc="74DEF4B0">
      <w:numFmt w:val="bullet"/>
      <w:lvlText w:val="•"/>
      <w:lvlJc w:val="left"/>
      <w:pPr>
        <w:ind w:left="7202" w:hanging="665"/>
      </w:pPr>
      <w:rPr>
        <w:rFonts w:hint="default"/>
        <w:lang w:val="en-US" w:eastAsia="en-US" w:bidi="ar-SA"/>
      </w:rPr>
    </w:lvl>
    <w:lvl w:ilvl="8" w:tplc="C0343F48">
      <w:numFmt w:val="bullet"/>
      <w:lvlText w:val="•"/>
      <w:lvlJc w:val="left"/>
      <w:pPr>
        <w:ind w:left="7828" w:hanging="665"/>
      </w:pPr>
      <w:rPr>
        <w:rFonts w:hint="default"/>
        <w:lang w:val="en-US" w:eastAsia="en-US" w:bidi="ar-SA"/>
      </w:rPr>
    </w:lvl>
  </w:abstractNum>
  <w:abstractNum w:abstractNumId="5" w15:restartNumberingAfterBreak="0">
    <w:nsid w:val="3790572A"/>
    <w:multiLevelType w:val="hybridMultilevel"/>
    <w:tmpl w:val="77543196"/>
    <w:lvl w:ilvl="0" w:tplc="AF6EA0BA">
      <w:start w:val="3"/>
      <w:numFmt w:val="lowerLetter"/>
      <w:lvlText w:val="(%1)"/>
      <w:lvlJc w:val="left"/>
      <w:pPr>
        <w:ind w:left="854" w:hanging="660"/>
      </w:pPr>
      <w:rPr>
        <w:rFonts w:ascii="Times New Roman" w:eastAsia="Times New Roman" w:hAnsi="Times New Roman" w:cs="Times New Roman" w:hint="default"/>
        <w:b w:val="0"/>
        <w:bCs w:val="0"/>
        <w:i w:val="0"/>
        <w:iCs w:val="0"/>
        <w:spacing w:val="-1"/>
        <w:w w:val="99"/>
        <w:sz w:val="22"/>
        <w:szCs w:val="22"/>
        <w:lang w:val="en-US" w:eastAsia="en-US" w:bidi="ar-SA"/>
      </w:rPr>
    </w:lvl>
    <w:lvl w:ilvl="1" w:tplc="732CC520">
      <w:numFmt w:val="bullet"/>
      <w:lvlText w:val="•"/>
      <w:lvlJc w:val="left"/>
      <w:pPr>
        <w:ind w:left="1682" w:hanging="660"/>
      </w:pPr>
      <w:rPr>
        <w:rFonts w:hint="default"/>
        <w:lang w:val="en-US" w:eastAsia="en-US" w:bidi="ar-SA"/>
      </w:rPr>
    </w:lvl>
    <w:lvl w:ilvl="2" w:tplc="0F28EE18">
      <w:numFmt w:val="bullet"/>
      <w:lvlText w:val="•"/>
      <w:lvlJc w:val="left"/>
      <w:pPr>
        <w:ind w:left="2504" w:hanging="660"/>
      </w:pPr>
      <w:rPr>
        <w:rFonts w:hint="default"/>
        <w:lang w:val="en-US" w:eastAsia="en-US" w:bidi="ar-SA"/>
      </w:rPr>
    </w:lvl>
    <w:lvl w:ilvl="3" w:tplc="8FA4170C">
      <w:numFmt w:val="bullet"/>
      <w:lvlText w:val="•"/>
      <w:lvlJc w:val="left"/>
      <w:pPr>
        <w:ind w:left="3326" w:hanging="660"/>
      </w:pPr>
      <w:rPr>
        <w:rFonts w:hint="default"/>
        <w:lang w:val="en-US" w:eastAsia="en-US" w:bidi="ar-SA"/>
      </w:rPr>
    </w:lvl>
    <w:lvl w:ilvl="4" w:tplc="78304668">
      <w:numFmt w:val="bullet"/>
      <w:lvlText w:val="•"/>
      <w:lvlJc w:val="left"/>
      <w:pPr>
        <w:ind w:left="4148" w:hanging="660"/>
      </w:pPr>
      <w:rPr>
        <w:rFonts w:hint="default"/>
        <w:lang w:val="en-US" w:eastAsia="en-US" w:bidi="ar-SA"/>
      </w:rPr>
    </w:lvl>
    <w:lvl w:ilvl="5" w:tplc="614AAE42">
      <w:numFmt w:val="bullet"/>
      <w:lvlText w:val="•"/>
      <w:lvlJc w:val="left"/>
      <w:pPr>
        <w:ind w:left="4970" w:hanging="660"/>
      </w:pPr>
      <w:rPr>
        <w:rFonts w:hint="default"/>
        <w:lang w:val="en-US" w:eastAsia="en-US" w:bidi="ar-SA"/>
      </w:rPr>
    </w:lvl>
    <w:lvl w:ilvl="6" w:tplc="89B8028C">
      <w:numFmt w:val="bullet"/>
      <w:lvlText w:val="•"/>
      <w:lvlJc w:val="left"/>
      <w:pPr>
        <w:ind w:left="5792" w:hanging="660"/>
      </w:pPr>
      <w:rPr>
        <w:rFonts w:hint="default"/>
        <w:lang w:val="en-US" w:eastAsia="en-US" w:bidi="ar-SA"/>
      </w:rPr>
    </w:lvl>
    <w:lvl w:ilvl="7" w:tplc="FBF0CF6A">
      <w:numFmt w:val="bullet"/>
      <w:lvlText w:val="•"/>
      <w:lvlJc w:val="left"/>
      <w:pPr>
        <w:ind w:left="6614" w:hanging="660"/>
      </w:pPr>
      <w:rPr>
        <w:rFonts w:hint="default"/>
        <w:lang w:val="en-US" w:eastAsia="en-US" w:bidi="ar-SA"/>
      </w:rPr>
    </w:lvl>
    <w:lvl w:ilvl="8" w:tplc="D678774A">
      <w:numFmt w:val="bullet"/>
      <w:lvlText w:val="•"/>
      <w:lvlJc w:val="left"/>
      <w:pPr>
        <w:ind w:left="7436" w:hanging="660"/>
      </w:pPr>
      <w:rPr>
        <w:rFonts w:hint="default"/>
        <w:lang w:val="en-US" w:eastAsia="en-US" w:bidi="ar-SA"/>
      </w:rPr>
    </w:lvl>
  </w:abstractNum>
  <w:abstractNum w:abstractNumId="6" w15:restartNumberingAfterBreak="0">
    <w:nsid w:val="4BD91246"/>
    <w:multiLevelType w:val="multilevel"/>
    <w:tmpl w:val="BD445B1C"/>
    <w:lvl w:ilvl="0">
      <w:start w:val="6"/>
      <w:numFmt w:val="decimal"/>
      <w:lvlText w:val="%1"/>
      <w:lvlJc w:val="left"/>
      <w:pPr>
        <w:ind w:left="234" w:hanging="663"/>
      </w:pPr>
      <w:rPr>
        <w:rFonts w:hint="default"/>
        <w:lang w:val="en-US" w:eastAsia="en-US" w:bidi="ar-SA"/>
      </w:rPr>
    </w:lvl>
    <w:lvl w:ilvl="1">
      <w:start w:val="1"/>
      <w:numFmt w:val="decimal"/>
      <w:lvlText w:val="%1.%2"/>
      <w:lvlJc w:val="left"/>
      <w:pPr>
        <w:ind w:left="234" w:hanging="663"/>
      </w:pPr>
      <w:rPr>
        <w:rFonts w:ascii="Times New Roman" w:eastAsia="Times New Roman" w:hAnsi="Times New Roman" w:cs="Times New Roman" w:hint="default"/>
        <w:b w:val="0"/>
        <w:bCs w:val="0"/>
        <w:i w:val="0"/>
        <w:iCs w:val="0"/>
        <w:w w:val="104"/>
        <w:sz w:val="22"/>
        <w:szCs w:val="22"/>
        <w:lang w:val="en-US" w:eastAsia="en-US" w:bidi="ar-SA"/>
      </w:rPr>
    </w:lvl>
    <w:lvl w:ilvl="2">
      <w:numFmt w:val="bullet"/>
      <w:lvlText w:val="•"/>
      <w:lvlJc w:val="left"/>
      <w:pPr>
        <w:ind w:left="2008" w:hanging="663"/>
      </w:pPr>
      <w:rPr>
        <w:rFonts w:hint="default"/>
        <w:lang w:val="en-US" w:eastAsia="en-US" w:bidi="ar-SA"/>
      </w:rPr>
    </w:lvl>
    <w:lvl w:ilvl="3">
      <w:numFmt w:val="bullet"/>
      <w:lvlText w:val="•"/>
      <w:lvlJc w:val="left"/>
      <w:pPr>
        <w:ind w:left="2892" w:hanging="663"/>
      </w:pPr>
      <w:rPr>
        <w:rFonts w:hint="default"/>
        <w:lang w:val="en-US" w:eastAsia="en-US" w:bidi="ar-SA"/>
      </w:rPr>
    </w:lvl>
    <w:lvl w:ilvl="4">
      <w:numFmt w:val="bullet"/>
      <w:lvlText w:val="•"/>
      <w:lvlJc w:val="left"/>
      <w:pPr>
        <w:ind w:left="3776" w:hanging="663"/>
      </w:pPr>
      <w:rPr>
        <w:rFonts w:hint="default"/>
        <w:lang w:val="en-US" w:eastAsia="en-US" w:bidi="ar-SA"/>
      </w:rPr>
    </w:lvl>
    <w:lvl w:ilvl="5">
      <w:numFmt w:val="bullet"/>
      <w:lvlText w:val="•"/>
      <w:lvlJc w:val="left"/>
      <w:pPr>
        <w:ind w:left="4660" w:hanging="663"/>
      </w:pPr>
      <w:rPr>
        <w:rFonts w:hint="default"/>
        <w:lang w:val="en-US" w:eastAsia="en-US" w:bidi="ar-SA"/>
      </w:rPr>
    </w:lvl>
    <w:lvl w:ilvl="6">
      <w:numFmt w:val="bullet"/>
      <w:lvlText w:val="•"/>
      <w:lvlJc w:val="left"/>
      <w:pPr>
        <w:ind w:left="5544" w:hanging="663"/>
      </w:pPr>
      <w:rPr>
        <w:rFonts w:hint="default"/>
        <w:lang w:val="en-US" w:eastAsia="en-US" w:bidi="ar-SA"/>
      </w:rPr>
    </w:lvl>
    <w:lvl w:ilvl="7">
      <w:numFmt w:val="bullet"/>
      <w:lvlText w:val="•"/>
      <w:lvlJc w:val="left"/>
      <w:pPr>
        <w:ind w:left="6428" w:hanging="663"/>
      </w:pPr>
      <w:rPr>
        <w:rFonts w:hint="default"/>
        <w:lang w:val="en-US" w:eastAsia="en-US" w:bidi="ar-SA"/>
      </w:rPr>
    </w:lvl>
    <w:lvl w:ilvl="8">
      <w:numFmt w:val="bullet"/>
      <w:lvlText w:val="•"/>
      <w:lvlJc w:val="left"/>
      <w:pPr>
        <w:ind w:left="7312" w:hanging="663"/>
      </w:pPr>
      <w:rPr>
        <w:rFonts w:hint="default"/>
        <w:lang w:val="en-US" w:eastAsia="en-US" w:bidi="ar-SA"/>
      </w:rPr>
    </w:lvl>
  </w:abstractNum>
  <w:abstractNum w:abstractNumId="7" w15:restartNumberingAfterBreak="0">
    <w:nsid w:val="52496EBC"/>
    <w:multiLevelType w:val="hybridMultilevel"/>
    <w:tmpl w:val="EFF64572"/>
    <w:lvl w:ilvl="0" w:tplc="85B2A7BA">
      <w:start w:val="1"/>
      <w:numFmt w:val="lowerLetter"/>
      <w:lvlText w:val="(%1)"/>
      <w:lvlJc w:val="left"/>
      <w:pPr>
        <w:ind w:left="2162" w:hanging="638"/>
      </w:pPr>
      <w:rPr>
        <w:rFonts w:ascii="Times New Roman" w:eastAsia="Times New Roman" w:hAnsi="Times New Roman" w:cs="Times New Roman" w:hint="default"/>
        <w:b w:val="0"/>
        <w:bCs w:val="0"/>
        <w:i w:val="0"/>
        <w:iCs w:val="0"/>
        <w:spacing w:val="-1"/>
        <w:w w:val="101"/>
        <w:sz w:val="21"/>
        <w:szCs w:val="21"/>
        <w:lang w:val="en-US" w:eastAsia="en-US" w:bidi="ar-SA"/>
      </w:rPr>
    </w:lvl>
    <w:lvl w:ilvl="1" w:tplc="36444964">
      <w:numFmt w:val="bullet"/>
      <w:lvlText w:val="•"/>
      <w:lvlJc w:val="left"/>
      <w:pPr>
        <w:ind w:left="2852" w:hanging="638"/>
      </w:pPr>
      <w:rPr>
        <w:rFonts w:hint="default"/>
        <w:lang w:val="en-US" w:eastAsia="en-US" w:bidi="ar-SA"/>
      </w:rPr>
    </w:lvl>
    <w:lvl w:ilvl="2" w:tplc="D53A9912">
      <w:numFmt w:val="bullet"/>
      <w:lvlText w:val="•"/>
      <w:lvlJc w:val="left"/>
      <w:pPr>
        <w:ind w:left="3544" w:hanging="638"/>
      </w:pPr>
      <w:rPr>
        <w:rFonts w:hint="default"/>
        <w:lang w:val="en-US" w:eastAsia="en-US" w:bidi="ar-SA"/>
      </w:rPr>
    </w:lvl>
    <w:lvl w:ilvl="3" w:tplc="F822DD6A">
      <w:numFmt w:val="bullet"/>
      <w:lvlText w:val="•"/>
      <w:lvlJc w:val="left"/>
      <w:pPr>
        <w:ind w:left="4236" w:hanging="638"/>
      </w:pPr>
      <w:rPr>
        <w:rFonts w:hint="default"/>
        <w:lang w:val="en-US" w:eastAsia="en-US" w:bidi="ar-SA"/>
      </w:rPr>
    </w:lvl>
    <w:lvl w:ilvl="4" w:tplc="D8FCD716">
      <w:numFmt w:val="bullet"/>
      <w:lvlText w:val="•"/>
      <w:lvlJc w:val="left"/>
      <w:pPr>
        <w:ind w:left="4928" w:hanging="638"/>
      </w:pPr>
      <w:rPr>
        <w:rFonts w:hint="default"/>
        <w:lang w:val="en-US" w:eastAsia="en-US" w:bidi="ar-SA"/>
      </w:rPr>
    </w:lvl>
    <w:lvl w:ilvl="5" w:tplc="F3386F8E">
      <w:numFmt w:val="bullet"/>
      <w:lvlText w:val="•"/>
      <w:lvlJc w:val="left"/>
      <w:pPr>
        <w:ind w:left="5620" w:hanging="638"/>
      </w:pPr>
      <w:rPr>
        <w:rFonts w:hint="default"/>
        <w:lang w:val="en-US" w:eastAsia="en-US" w:bidi="ar-SA"/>
      </w:rPr>
    </w:lvl>
    <w:lvl w:ilvl="6" w:tplc="20C6A512">
      <w:numFmt w:val="bullet"/>
      <w:lvlText w:val="•"/>
      <w:lvlJc w:val="left"/>
      <w:pPr>
        <w:ind w:left="6312" w:hanging="638"/>
      </w:pPr>
      <w:rPr>
        <w:rFonts w:hint="default"/>
        <w:lang w:val="en-US" w:eastAsia="en-US" w:bidi="ar-SA"/>
      </w:rPr>
    </w:lvl>
    <w:lvl w:ilvl="7" w:tplc="0B3ECEDE">
      <w:numFmt w:val="bullet"/>
      <w:lvlText w:val="•"/>
      <w:lvlJc w:val="left"/>
      <w:pPr>
        <w:ind w:left="7004" w:hanging="638"/>
      </w:pPr>
      <w:rPr>
        <w:rFonts w:hint="default"/>
        <w:lang w:val="en-US" w:eastAsia="en-US" w:bidi="ar-SA"/>
      </w:rPr>
    </w:lvl>
    <w:lvl w:ilvl="8" w:tplc="AF90B09A">
      <w:numFmt w:val="bullet"/>
      <w:lvlText w:val="•"/>
      <w:lvlJc w:val="left"/>
      <w:pPr>
        <w:ind w:left="7696" w:hanging="638"/>
      </w:pPr>
      <w:rPr>
        <w:rFonts w:hint="default"/>
        <w:lang w:val="en-US" w:eastAsia="en-US" w:bidi="ar-SA"/>
      </w:rPr>
    </w:lvl>
  </w:abstractNum>
  <w:abstractNum w:abstractNumId="8" w15:restartNumberingAfterBreak="0">
    <w:nsid w:val="56176A0C"/>
    <w:multiLevelType w:val="multilevel"/>
    <w:tmpl w:val="C44AE1C0"/>
    <w:lvl w:ilvl="0">
      <w:start w:val="7"/>
      <w:numFmt w:val="decimal"/>
      <w:lvlText w:val="%1"/>
      <w:lvlJc w:val="left"/>
      <w:pPr>
        <w:ind w:left="212" w:hanging="666"/>
      </w:pPr>
      <w:rPr>
        <w:rFonts w:hint="default"/>
        <w:lang w:val="en-US" w:eastAsia="en-US" w:bidi="ar-SA"/>
      </w:rPr>
    </w:lvl>
    <w:lvl w:ilvl="1">
      <w:start w:val="1"/>
      <w:numFmt w:val="decimal"/>
      <w:lvlText w:val="%1.%2"/>
      <w:lvlJc w:val="left"/>
      <w:pPr>
        <w:ind w:left="212" w:hanging="666"/>
      </w:pPr>
      <w:rPr>
        <w:rFonts w:ascii="Times New Roman" w:eastAsia="Times New Roman" w:hAnsi="Times New Roman" w:cs="Times New Roman" w:hint="default"/>
        <w:b w:val="0"/>
        <w:bCs w:val="0"/>
        <w:i w:val="0"/>
        <w:iCs w:val="0"/>
        <w:spacing w:val="-5"/>
        <w:w w:val="105"/>
        <w:sz w:val="22"/>
        <w:szCs w:val="22"/>
        <w:lang w:val="en-US" w:eastAsia="en-US" w:bidi="ar-SA"/>
      </w:rPr>
    </w:lvl>
    <w:lvl w:ilvl="2">
      <w:start w:val="1"/>
      <w:numFmt w:val="lowerLetter"/>
      <w:lvlText w:val="(%3)"/>
      <w:lvlJc w:val="left"/>
      <w:pPr>
        <w:ind w:left="860" w:hanging="660"/>
      </w:pPr>
      <w:rPr>
        <w:rFonts w:ascii="Times New Roman" w:eastAsia="Times New Roman" w:hAnsi="Times New Roman" w:cs="Times New Roman" w:hint="default"/>
        <w:b w:val="0"/>
        <w:bCs w:val="0"/>
        <w:i w:val="0"/>
        <w:iCs w:val="0"/>
        <w:spacing w:val="-1"/>
        <w:w w:val="99"/>
        <w:sz w:val="22"/>
        <w:szCs w:val="22"/>
        <w:lang w:val="en-US" w:eastAsia="en-US" w:bidi="ar-SA"/>
      </w:rPr>
    </w:lvl>
    <w:lvl w:ilvl="3">
      <w:numFmt w:val="bullet"/>
      <w:lvlText w:val="•"/>
      <w:lvlJc w:val="left"/>
      <w:pPr>
        <w:ind w:left="2686" w:hanging="660"/>
      </w:pPr>
      <w:rPr>
        <w:rFonts w:hint="default"/>
        <w:lang w:val="en-US" w:eastAsia="en-US" w:bidi="ar-SA"/>
      </w:rPr>
    </w:lvl>
    <w:lvl w:ilvl="4">
      <w:numFmt w:val="bullet"/>
      <w:lvlText w:val="•"/>
      <w:lvlJc w:val="left"/>
      <w:pPr>
        <w:ind w:left="3600" w:hanging="660"/>
      </w:pPr>
      <w:rPr>
        <w:rFonts w:hint="default"/>
        <w:lang w:val="en-US" w:eastAsia="en-US" w:bidi="ar-SA"/>
      </w:rPr>
    </w:lvl>
    <w:lvl w:ilvl="5">
      <w:numFmt w:val="bullet"/>
      <w:lvlText w:val="•"/>
      <w:lvlJc w:val="left"/>
      <w:pPr>
        <w:ind w:left="4513" w:hanging="660"/>
      </w:pPr>
      <w:rPr>
        <w:rFonts w:hint="default"/>
        <w:lang w:val="en-US" w:eastAsia="en-US" w:bidi="ar-SA"/>
      </w:rPr>
    </w:lvl>
    <w:lvl w:ilvl="6">
      <w:numFmt w:val="bullet"/>
      <w:lvlText w:val="•"/>
      <w:lvlJc w:val="left"/>
      <w:pPr>
        <w:ind w:left="5426" w:hanging="660"/>
      </w:pPr>
      <w:rPr>
        <w:rFonts w:hint="default"/>
        <w:lang w:val="en-US" w:eastAsia="en-US" w:bidi="ar-SA"/>
      </w:rPr>
    </w:lvl>
    <w:lvl w:ilvl="7">
      <w:numFmt w:val="bullet"/>
      <w:lvlText w:val="•"/>
      <w:lvlJc w:val="left"/>
      <w:pPr>
        <w:ind w:left="6340" w:hanging="660"/>
      </w:pPr>
      <w:rPr>
        <w:rFonts w:hint="default"/>
        <w:lang w:val="en-US" w:eastAsia="en-US" w:bidi="ar-SA"/>
      </w:rPr>
    </w:lvl>
    <w:lvl w:ilvl="8">
      <w:numFmt w:val="bullet"/>
      <w:lvlText w:val="•"/>
      <w:lvlJc w:val="left"/>
      <w:pPr>
        <w:ind w:left="7253" w:hanging="660"/>
      </w:pPr>
      <w:rPr>
        <w:rFonts w:hint="default"/>
        <w:lang w:val="en-US" w:eastAsia="en-US" w:bidi="ar-SA"/>
      </w:rPr>
    </w:lvl>
  </w:abstractNum>
  <w:abstractNum w:abstractNumId="9" w15:restartNumberingAfterBreak="0">
    <w:nsid w:val="58F21604"/>
    <w:multiLevelType w:val="multilevel"/>
    <w:tmpl w:val="2F845A54"/>
    <w:lvl w:ilvl="0">
      <w:start w:val="5"/>
      <w:numFmt w:val="decimal"/>
      <w:lvlText w:val="%1"/>
      <w:lvlJc w:val="left"/>
      <w:pPr>
        <w:ind w:left="1500" w:hanging="663"/>
      </w:pPr>
      <w:rPr>
        <w:rFonts w:hint="default"/>
        <w:lang w:val="en-US" w:eastAsia="en-US" w:bidi="ar-SA"/>
      </w:rPr>
    </w:lvl>
    <w:lvl w:ilvl="1">
      <w:start w:val="1"/>
      <w:numFmt w:val="decimal"/>
      <w:lvlText w:val="%1.%2"/>
      <w:lvlJc w:val="left"/>
      <w:pPr>
        <w:ind w:left="1500" w:hanging="663"/>
      </w:pPr>
      <w:rPr>
        <w:rFonts w:hint="default"/>
        <w:i w:val="0"/>
        <w:w w:val="99"/>
        <w:position w:val="1"/>
        <w:lang w:val="en-US" w:eastAsia="en-US" w:bidi="ar-SA"/>
      </w:rPr>
    </w:lvl>
    <w:lvl w:ilvl="2">
      <w:numFmt w:val="bullet"/>
      <w:lvlText w:val="•"/>
      <w:lvlJc w:val="left"/>
      <w:pPr>
        <w:ind w:left="1811" w:hanging="337"/>
      </w:pPr>
      <w:rPr>
        <w:rFonts w:ascii="Times New Roman" w:eastAsia="Times New Roman" w:hAnsi="Times New Roman" w:cs="Times New Roman" w:hint="default"/>
        <w:w w:val="101"/>
        <w:lang w:val="en-US" w:eastAsia="en-US" w:bidi="ar-SA"/>
      </w:rPr>
    </w:lvl>
    <w:lvl w:ilvl="3">
      <w:numFmt w:val="bullet"/>
      <w:lvlText w:val="•"/>
      <w:lvlJc w:val="left"/>
      <w:pPr>
        <w:ind w:left="3433" w:hanging="337"/>
      </w:pPr>
      <w:rPr>
        <w:rFonts w:hint="default"/>
        <w:lang w:val="en-US" w:eastAsia="en-US" w:bidi="ar-SA"/>
      </w:rPr>
    </w:lvl>
    <w:lvl w:ilvl="4">
      <w:numFmt w:val="bullet"/>
      <w:lvlText w:val="•"/>
      <w:lvlJc w:val="left"/>
      <w:pPr>
        <w:ind w:left="4240" w:hanging="337"/>
      </w:pPr>
      <w:rPr>
        <w:rFonts w:hint="default"/>
        <w:lang w:val="en-US" w:eastAsia="en-US" w:bidi="ar-SA"/>
      </w:rPr>
    </w:lvl>
    <w:lvl w:ilvl="5">
      <w:numFmt w:val="bullet"/>
      <w:lvlText w:val="•"/>
      <w:lvlJc w:val="left"/>
      <w:pPr>
        <w:ind w:left="5046" w:hanging="337"/>
      </w:pPr>
      <w:rPr>
        <w:rFonts w:hint="default"/>
        <w:lang w:val="en-US" w:eastAsia="en-US" w:bidi="ar-SA"/>
      </w:rPr>
    </w:lvl>
    <w:lvl w:ilvl="6">
      <w:numFmt w:val="bullet"/>
      <w:lvlText w:val="•"/>
      <w:lvlJc w:val="left"/>
      <w:pPr>
        <w:ind w:left="5853" w:hanging="337"/>
      </w:pPr>
      <w:rPr>
        <w:rFonts w:hint="default"/>
        <w:lang w:val="en-US" w:eastAsia="en-US" w:bidi="ar-SA"/>
      </w:rPr>
    </w:lvl>
    <w:lvl w:ilvl="7">
      <w:numFmt w:val="bullet"/>
      <w:lvlText w:val="•"/>
      <w:lvlJc w:val="left"/>
      <w:pPr>
        <w:ind w:left="6660" w:hanging="337"/>
      </w:pPr>
      <w:rPr>
        <w:rFonts w:hint="default"/>
        <w:lang w:val="en-US" w:eastAsia="en-US" w:bidi="ar-SA"/>
      </w:rPr>
    </w:lvl>
    <w:lvl w:ilvl="8">
      <w:numFmt w:val="bullet"/>
      <w:lvlText w:val="•"/>
      <w:lvlJc w:val="left"/>
      <w:pPr>
        <w:ind w:left="7466" w:hanging="337"/>
      </w:pPr>
      <w:rPr>
        <w:rFonts w:hint="default"/>
        <w:lang w:val="en-US" w:eastAsia="en-US" w:bidi="ar-SA"/>
      </w:rPr>
    </w:lvl>
  </w:abstractNum>
  <w:abstractNum w:abstractNumId="10" w15:restartNumberingAfterBreak="0">
    <w:nsid w:val="6EB61C14"/>
    <w:multiLevelType w:val="multilevel"/>
    <w:tmpl w:val="7C44C92E"/>
    <w:lvl w:ilvl="0">
      <w:start w:val="4"/>
      <w:numFmt w:val="decimal"/>
      <w:lvlText w:val="%1"/>
      <w:lvlJc w:val="left"/>
      <w:pPr>
        <w:ind w:left="198" w:hanging="659"/>
      </w:pPr>
      <w:rPr>
        <w:rFonts w:hint="default"/>
        <w:lang w:val="en-US" w:eastAsia="en-US" w:bidi="ar-SA"/>
      </w:rPr>
    </w:lvl>
    <w:lvl w:ilvl="1">
      <w:start w:val="1"/>
      <w:numFmt w:val="decimal"/>
      <w:lvlText w:val="%1.%2"/>
      <w:lvlJc w:val="left"/>
      <w:pPr>
        <w:ind w:left="198" w:hanging="659"/>
      </w:pPr>
      <w:rPr>
        <w:rFonts w:ascii="Times New Roman" w:eastAsia="Times New Roman" w:hAnsi="Times New Roman" w:cs="Times New Roman" w:hint="default"/>
        <w:b w:val="0"/>
        <w:bCs w:val="0"/>
        <w:i w:val="0"/>
        <w:iCs w:val="0"/>
        <w:w w:val="105"/>
        <w:sz w:val="20"/>
        <w:szCs w:val="20"/>
        <w:lang w:val="en-US" w:eastAsia="en-US" w:bidi="ar-SA"/>
      </w:rPr>
    </w:lvl>
    <w:lvl w:ilvl="2">
      <w:start w:val="1"/>
      <w:numFmt w:val="lowerLetter"/>
      <w:lvlText w:val="(%3)"/>
      <w:lvlJc w:val="left"/>
      <w:pPr>
        <w:ind w:left="853" w:hanging="670"/>
      </w:pPr>
      <w:rPr>
        <w:rFonts w:ascii="Times New Roman" w:eastAsia="Times New Roman" w:hAnsi="Times New Roman" w:cs="Times New Roman" w:hint="default"/>
        <w:b w:val="0"/>
        <w:bCs w:val="0"/>
        <w:i w:val="0"/>
        <w:iCs w:val="0"/>
        <w:spacing w:val="-1"/>
        <w:w w:val="100"/>
        <w:sz w:val="22"/>
        <w:szCs w:val="22"/>
        <w:lang w:val="en-US" w:eastAsia="en-US" w:bidi="ar-SA"/>
      </w:rPr>
    </w:lvl>
    <w:lvl w:ilvl="3">
      <w:numFmt w:val="bullet"/>
      <w:lvlText w:val="•"/>
      <w:lvlJc w:val="left"/>
      <w:pPr>
        <w:ind w:left="2686" w:hanging="670"/>
      </w:pPr>
      <w:rPr>
        <w:rFonts w:hint="default"/>
        <w:lang w:val="en-US" w:eastAsia="en-US" w:bidi="ar-SA"/>
      </w:rPr>
    </w:lvl>
    <w:lvl w:ilvl="4">
      <w:numFmt w:val="bullet"/>
      <w:lvlText w:val="•"/>
      <w:lvlJc w:val="left"/>
      <w:pPr>
        <w:ind w:left="3600" w:hanging="670"/>
      </w:pPr>
      <w:rPr>
        <w:rFonts w:hint="default"/>
        <w:lang w:val="en-US" w:eastAsia="en-US" w:bidi="ar-SA"/>
      </w:rPr>
    </w:lvl>
    <w:lvl w:ilvl="5">
      <w:numFmt w:val="bullet"/>
      <w:lvlText w:val="•"/>
      <w:lvlJc w:val="left"/>
      <w:pPr>
        <w:ind w:left="4513" w:hanging="670"/>
      </w:pPr>
      <w:rPr>
        <w:rFonts w:hint="default"/>
        <w:lang w:val="en-US" w:eastAsia="en-US" w:bidi="ar-SA"/>
      </w:rPr>
    </w:lvl>
    <w:lvl w:ilvl="6">
      <w:numFmt w:val="bullet"/>
      <w:lvlText w:val="•"/>
      <w:lvlJc w:val="left"/>
      <w:pPr>
        <w:ind w:left="5426" w:hanging="670"/>
      </w:pPr>
      <w:rPr>
        <w:rFonts w:hint="default"/>
        <w:lang w:val="en-US" w:eastAsia="en-US" w:bidi="ar-SA"/>
      </w:rPr>
    </w:lvl>
    <w:lvl w:ilvl="7">
      <w:numFmt w:val="bullet"/>
      <w:lvlText w:val="•"/>
      <w:lvlJc w:val="left"/>
      <w:pPr>
        <w:ind w:left="6340" w:hanging="670"/>
      </w:pPr>
      <w:rPr>
        <w:rFonts w:hint="default"/>
        <w:lang w:val="en-US" w:eastAsia="en-US" w:bidi="ar-SA"/>
      </w:rPr>
    </w:lvl>
    <w:lvl w:ilvl="8">
      <w:numFmt w:val="bullet"/>
      <w:lvlText w:val="•"/>
      <w:lvlJc w:val="left"/>
      <w:pPr>
        <w:ind w:left="7253" w:hanging="670"/>
      </w:pPr>
      <w:rPr>
        <w:rFonts w:hint="default"/>
        <w:lang w:val="en-US" w:eastAsia="en-US" w:bidi="ar-SA"/>
      </w:rPr>
    </w:lvl>
  </w:abstractNum>
  <w:abstractNum w:abstractNumId="11" w15:restartNumberingAfterBreak="0">
    <w:nsid w:val="733A396B"/>
    <w:multiLevelType w:val="hybridMultilevel"/>
    <w:tmpl w:val="15081B2C"/>
    <w:lvl w:ilvl="0" w:tplc="E90ACF24">
      <w:start w:val="3"/>
      <w:numFmt w:val="lowerLetter"/>
      <w:lvlText w:val="(%1)"/>
      <w:lvlJc w:val="left"/>
      <w:pPr>
        <w:ind w:left="854" w:hanging="660"/>
      </w:pPr>
      <w:rPr>
        <w:rFonts w:ascii="Times New Roman" w:eastAsia="Times New Roman" w:hAnsi="Times New Roman" w:cs="Times New Roman" w:hint="default"/>
        <w:b w:val="0"/>
        <w:bCs w:val="0"/>
        <w:i w:val="0"/>
        <w:iCs w:val="0"/>
        <w:spacing w:val="-1"/>
        <w:w w:val="99"/>
        <w:sz w:val="22"/>
        <w:szCs w:val="22"/>
        <w:lang w:val="en-US" w:eastAsia="en-US" w:bidi="ar-SA"/>
      </w:rPr>
    </w:lvl>
    <w:lvl w:ilvl="1" w:tplc="4A4824B0">
      <w:numFmt w:val="bullet"/>
      <w:lvlText w:val="•"/>
      <w:lvlJc w:val="left"/>
      <w:pPr>
        <w:ind w:left="1682" w:hanging="660"/>
      </w:pPr>
      <w:rPr>
        <w:rFonts w:hint="default"/>
        <w:lang w:val="en-US" w:eastAsia="en-US" w:bidi="ar-SA"/>
      </w:rPr>
    </w:lvl>
    <w:lvl w:ilvl="2" w:tplc="B810D66C">
      <w:numFmt w:val="bullet"/>
      <w:lvlText w:val="•"/>
      <w:lvlJc w:val="left"/>
      <w:pPr>
        <w:ind w:left="2504" w:hanging="660"/>
      </w:pPr>
      <w:rPr>
        <w:rFonts w:hint="default"/>
        <w:lang w:val="en-US" w:eastAsia="en-US" w:bidi="ar-SA"/>
      </w:rPr>
    </w:lvl>
    <w:lvl w:ilvl="3" w:tplc="954615BA">
      <w:numFmt w:val="bullet"/>
      <w:lvlText w:val="•"/>
      <w:lvlJc w:val="left"/>
      <w:pPr>
        <w:ind w:left="3326" w:hanging="660"/>
      </w:pPr>
      <w:rPr>
        <w:rFonts w:hint="default"/>
        <w:lang w:val="en-US" w:eastAsia="en-US" w:bidi="ar-SA"/>
      </w:rPr>
    </w:lvl>
    <w:lvl w:ilvl="4" w:tplc="C860A372">
      <w:numFmt w:val="bullet"/>
      <w:lvlText w:val="•"/>
      <w:lvlJc w:val="left"/>
      <w:pPr>
        <w:ind w:left="4148" w:hanging="660"/>
      </w:pPr>
      <w:rPr>
        <w:rFonts w:hint="default"/>
        <w:lang w:val="en-US" w:eastAsia="en-US" w:bidi="ar-SA"/>
      </w:rPr>
    </w:lvl>
    <w:lvl w:ilvl="5" w:tplc="EF3E9E30">
      <w:numFmt w:val="bullet"/>
      <w:lvlText w:val="•"/>
      <w:lvlJc w:val="left"/>
      <w:pPr>
        <w:ind w:left="4970" w:hanging="660"/>
      </w:pPr>
      <w:rPr>
        <w:rFonts w:hint="default"/>
        <w:lang w:val="en-US" w:eastAsia="en-US" w:bidi="ar-SA"/>
      </w:rPr>
    </w:lvl>
    <w:lvl w:ilvl="6" w:tplc="2482FF6E">
      <w:numFmt w:val="bullet"/>
      <w:lvlText w:val="•"/>
      <w:lvlJc w:val="left"/>
      <w:pPr>
        <w:ind w:left="5792" w:hanging="660"/>
      </w:pPr>
      <w:rPr>
        <w:rFonts w:hint="default"/>
        <w:lang w:val="en-US" w:eastAsia="en-US" w:bidi="ar-SA"/>
      </w:rPr>
    </w:lvl>
    <w:lvl w:ilvl="7" w:tplc="A3C40516">
      <w:numFmt w:val="bullet"/>
      <w:lvlText w:val="•"/>
      <w:lvlJc w:val="left"/>
      <w:pPr>
        <w:ind w:left="6614" w:hanging="660"/>
      </w:pPr>
      <w:rPr>
        <w:rFonts w:hint="default"/>
        <w:lang w:val="en-US" w:eastAsia="en-US" w:bidi="ar-SA"/>
      </w:rPr>
    </w:lvl>
    <w:lvl w:ilvl="8" w:tplc="98D24714">
      <w:numFmt w:val="bullet"/>
      <w:lvlText w:val="•"/>
      <w:lvlJc w:val="left"/>
      <w:pPr>
        <w:ind w:left="7436" w:hanging="660"/>
      </w:pPr>
      <w:rPr>
        <w:rFonts w:hint="default"/>
        <w:lang w:val="en-US" w:eastAsia="en-US" w:bidi="ar-SA"/>
      </w:rPr>
    </w:lvl>
  </w:abstractNum>
  <w:abstractNum w:abstractNumId="12" w15:restartNumberingAfterBreak="0">
    <w:nsid w:val="7B7C106A"/>
    <w:multiLevelType w:val="hybridMultilevel"/>
    <w:tmpl w:val="B3AEC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DE06DD"/>
    <w:multiLevelType w:val="hybridMultilevel"/>
    <w:tmpl w:val="D0D05888"/>
    <w:lvl w:ilvl="0" w:tplc="34D643D0">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num w:numId="1">
    <w:abstractNumId w:val="0"/>
  </w:num>
  <w:num w:numId="2">
    <w:abstractNumId w:val="11"/>
  </w:num>
  <w:num w:numId="3">
    <w:abstractNumId w:val="2"/>
  </w:num>
  <w:num w:numId="4">
    <w:abstractNumId w:val="1"/>
  </w:num>
  <w:num w:numId="5">
    <w:abstractNumId w:val="7"/>
  </w:num>
  <w:num w:numId="6">
    <w:abstractNumId w:val="9"/>
  </w:num>
  <w:num w:numId="7">
    <w:abstractNumId w:val="10"/>
  </w:num>
  <w:num w:numId="8">
    <w:abstractNumId w:val="4"/>
  </w:num>
  <w:num w:numId="9">
    <w:abstractNumId w:val="3"/>
  </w:num>
  <w:num w:numId="10">
    <w:abstractNumId w:val="12"/>
  </w:num>
  <w:num w:numId="11">
    <w:abstractNumId w:val="5"/>
  </w:num>
  <w:num w:numId="12">
    <w:abstractNumId w:val="8"/>
  </w:num>
  <w:num w:numId="13">
    <w:abstractNumId w:val="6"/>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hite">
    <w15:presenceInfo w15:providerId="AD" w15:userId="S-1-5-21-84678851-1006193887-1706709998-47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tTA1MDQ1NzCxMLdQ0lEKTi0uzszPAykwrgUAwrtFiiwAAAA="/>
  </w:docVars>
  <w:rsids>
    <w:rsidRoot w:val="00855541"/>
    <w:rsid w:val="00054FDB"/>
    <w:rsid w:val="000E065F"/>
    <w:rsid w:val="00107546"/>
    <w:rsid w:val="001334B0"/>
    <w:rsid w:val="0019537A"/>
    <w:rsid w:val="001F0EAC"/>
    <w:rsid w:val="00267E23"/>
    <w:rsid w:val="002E6018"/>
    <w:rsid w:val="003949CF"/>
    <w:rsid w:val="003E1607"/>
    <w:rsid w:val="004C09E7"/>
    <w:rsid w:val="004C2A44"/>
    <w:rsid w:val="0050179E"/>
    <w:rsid w:val="005144F8"/>
    <w:rsid w:val="00546F4B"/>
    <w:rsid w:val="005D043B"/>
    <w:rsid w:val="005E07A1"/>
    <w:rsid w:val="005F08D1"/>
    <w:rsid w:val="0065678C"/>
    <w:rsid w:val="006E1035"/>
    <w:rsid w:val="00712D9A"/>
    <w:rsid w:val="00732F45"/>
    <w:rsid w:val="00741049"/>
    <w:rsid w:val="00763C47"/>
    <w:rsid w:val="007703F4"/>
    <w:rsid w:val="007D30BF"/>
    <w:rsid w:val="007D43A0"/>
    <w:rsid w:val="00803DC2"/>
    <w:rsid w:val="008255AB"/>
    <w:rsid w:val="00855541"/>
    <w:rsid w:val="009977B8"/>
    <w:rsid w:val="00A5759D"/>
    <w:rsid w:val="00A61924"/>
    <w:rsid w:val="00A71A14"/>
    <w:rsid w:val="00AE7629"/>
    <w:rsid w:val="00B12BC5"/>
    <w:rsid w:val="00B25A39"/>
    <w:rsid w:val="00BA0B9E"/>
    <w:rsid w:val="00C14B38"/>
    <w:rsid w:val="00C84F87"/>
    <w:rsid w:val="00D16DB3"/>
    <w:rsid w:val="00D53E5E"/>
    <w:rsid w:val="00DC0657"/>
    <w:rsid w:val="00E07D62"/>
    <w:rsid w:val="00E14041"/>
    <w:rsid w:val="00E26925"/>
    <w:rsid w:val="00E62C61"/>
    <w:rsid w:val="00EB5AC3"/>
    <w:rsid w:val="00ED0279"/>
    <w:rsid w:val="00ED0E8A"/>
    <w:rsid w:val="00EF7496"/>
    <w:rsid w:val="00F84DD5"/>
    <w:rsid w:val="00F9510D"/>
    <w:rsid w:val="00FE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4E70"/>
  <w15:docId w15:val="{76DB4756-3589-4EEF-A183-31C6FB6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A0"/>
    <w:rPr>
      <w:rFonts w:ascii="Times New Roman" w:eastAsia="Times New Roman" w:hAnsi="Times New Roman" w:cs="Times New Roman"/>
    </w:rPr>
  </w:style>
  <w:style w:type="paragraph" w:styleId="Heading1">
    <w:name w:val="heading 1"/>
    <w:basedOn w:val="Normal"/>
    <w:uiPriority w:val="9"/>
    <w:qFormat/>
    <w:pPr>
      <w:ind w:left="836"/>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firstLine="66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0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59404e-ac3e-4f2e-8ae7-bcd668993b8c" xsi:nil="true"/>
    <lcf76f155ced4ddcb4097134ff3c332f xmlns="599f7838-1a9f-4e76-827d-88ebcbb63a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3DAF71B9BC74EB2F022C1B553306D" ma:contentTypeVersion="11" ma:contentTypeDescription="Create a new document." ma:contentTypeScope="" ma:versionID="661d0e2c8c8645486bdd9bd043540022">
  <xsd:schema xmlns:xsd="http://www.w3.org/2001/XMLSchema" xmlns:xs="http://www.w3.org/2001/XMLSchema" xmlns:p="http://schemas.microsoft.com/office/2006/metadata/properties" xmlns:ns2="599f7838-1a9f-4e76-827d-88ebcbb63a38" xmlns:ns3="d459404e-ac3e-4f2e-8ae7-bcd668993b8c" targetNamespace="http://schemas.microsoft.com/office/2006/metadata/properties" ma:root="true" ma:fieldsID="71aee68dd9a7b6c1fa9a15229a59a89e" ns2:_="" ns3:_="">
    <xsd:import namespace="599f7838-1a9f-4e76-827d-88ebcbb63a38"/>
    <xsd:import namespace="d459404e-ac3e-4f2e-8ae7-bcd668993b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f7838-1a9f-4e76-827d-88ebcbb63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507af1-eb30-4be1-b399-6e26de7d68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9404e-ac3e-4f2e-8ae7-bcd668993b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bad028-aa60-42b4-8858-b7d432582fb4}" ma:internalName="TaxCatchAll" ma:showField="CatchAllData" ma:web="d459404e-ac3e-4f2e-8ae7-bcd668993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2BAC-F5EA-4A80-B0A0-02C037C1ECD2}">
  <ds:schemaRefs>
    <ds:schemaRef ds:uri="ebe1c659-2018-410a-b196-e1b4c10a62ac"/>
    <ds:schemaRef ds:uri="http://www.w3.org/XML/1998/namespace"/>
    <ds:schemaRef ds:uri="http://schemas.microsoft.com/office/2006/metadata/properties"/>
    <ds:schemaRef ds:uri="http://purl.org/dc/terms/"/>
    <ds:schemaRef ds:uri="1c9a679d-0474-4a07-8310-58d26a5904a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5BC693F-5BDE-47DD-BE57-EA896B21CFDF}"/>
</file>

<file path=customXml/itemProps3.xml><?xml version="1.0" encoding="utf-8"?>
<ds:datastoreItem xmlns:ds="http://schemas.openxmlformats.org/officeDocument/2006/customXml" ds:itemID="{AA1BD7CF-A513-4749-B7E6-4BE3AF2A90EC}">
  <ds:schemaRefs>
    <ds:schemaRef ds:uri="http://schemas.microsoft.com/sharepoint/v3/contenttype/forms"/>
  </ds:schemaRefs>
</ds:datastoreItem>
</file>

<file path=customXml/itemProps4.xml><?xml version="1.0" encoding="utf-8"?>
<ds:datastoreItem xmlns:ds="http://schemas.openxmlformats.org/officeDocument/2006/customXml" ds:itemID="{42B54AE3-13BB-4E85-A0B6-D767293A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John White</cp:lastModifiedBy>
  <cp:revision>12</cp:revision>
  <dcterms:created xsi:type="dcterms:W3CDTF">2022-09-08T19:02:00Z</dcterms:created>
  <dcterms:modified xsi:type="dcterms:W3CDTF">2022-09-08T19:53:00Z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RICOH MP C2503</vt:lpwstr>
  </property>
  <property fmtid="{D5CDD505-2E9C-101B-9397-08002B2CF9AE}" pid="4" name="LastSaved">
    <vt:filetime>2022-09-07T00:00:00Z</vt:filetime>
  </property>
  <property fmtid="{D5CDD505-2E9C-101B-9397-08002B2CF9AE}" pid="5" name="Producer">
    <vt:lpwstr>RICOH MP C2503</vt:lpwstr>
  </property>
  <property fmtid="{D5CDD505-2E9C-101B-9397-08002B2CF9AE}" pid="6" name="ContentTypeId">
    <vt:lpwstr>0x010100BB09F85FD47C254BA903A513AD266CDB</vt:lpwstr>
  </property>
</Properties>
</file>